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B92" w:rsidRPr="00763F3E" w:rsidRDefault="00054B92" w:rsidP="000A3EF5">
      <w:pPr>
        <w:pStyle w:val="Title"/>
        <w:rPr>
          <w:szCs w:val="32"/>
        </w:rPr>
      </w:pPr>
      <w:r>
        <w:rPr>
          <w:szCs w:val="32"/>
        </w:rPr>
        <w:t>MHSA BOD</w:t>
      </w:r>
      <w:r w:rsidR="00B848EF">
        <w:rPr>
          <w:szCs w:val="32"/>
        </w:rPr>
        <w:t xml:space="preserve"> Retreat</w:t>
      </w:r>
    </w:p>
    <w:p w:rsidR="00054B92" w:rsidRPr="003A66AB" w:rsidRDefault="00054B92" w:rsidP="00D400E9">
      <w:pPr>
        <w:jc w:val="center"/>
        <w:rPr>
          <w:rFonts w:ascii="Tahoma" w:hAnsi="Tahoma"/>
          <w:sz w:val="28"/>
          <w:szCs w:val="28"/>
        </w:rPr>
      </w:pPr>
      <w:r w:rsidRPr="003A66AB">
        <w:rPr>
          <w:rFonts w:ascii="Tahoma" w:hAnsi="Tahoma"/>
          <w:sz w:val="28"/>
          <w:szCs w:val="28"/>
        </w:rPr>
        <w:t xml:space="preserve"> Meeting Minutes</w:t>
      </w:r>
    </w:p>
    <w:p w:rsidR="00054B92" w:rsidRDefault="00054B92" w:rsidP="001E5768">
      <w:pPr>
        <w:pStyle w:val="Heading1"/>
        <w:rPr>
          <w:sz w:val="28"/>
          <w:szCs w:val="28"/>
        </w:rPr>
      </w:pPr>
      <w:r w:rsidRPr="003A66AB">
        <w:rPr>
          <w:sz w:val="28"/>
          <w:szCs w:val="28"/>
        </w:rPr>
        <w:t xml:space="preserve">Date: </w:t>
      </w:r>
      <w:r w:rsidR="00B848EF">
        <w:rPr>
          <w:sz w:val="28"/>
          <w:szCs w:val="28"/>
        </w:rPr>
        <w:t xml:space="preserve">July 11, 2017 </w:t>
      </w:r>
    </w:p>
    <w:p w:rsidR="00054B92" w:rsidRPr="001E5768" w:rsidRDefault="00054B92" w:rsidP="00D400E9">
      <w:pPr>
        <w:jc w:val="both"/>
        <w:rPr>
          <w:rFonts w:ascii="Tahoma" w:hAnsi="Tahoma" w:cs="Tahoma"/>
        </w:rPr>
      </w:pPr>
    </w:p>
    <w:p w:rsidR="00054B92" w:rsidRDefault="00054B92" w:rsidP="0050708B">
      <w:pPr>
        <w:rPr>
          <w:rFonts w:ascii="Tahoma" w:hAnsi="Tahoma"/>
          <w:sz w:val="24"/>
          <w:szCs w:val="24"/>
        </w:rPr>
      </w:pPr>
      <w:r>
        <w:rPr>
          <w:rFonts w:ascii="Tahoma" w:hAnsi="Tahoma"/>
          <w:b/>
          <w:sz w:val="24"/>
          <w:szCs w:val="24"/>
          <w:u w:val="single"/>
        </w:rPr>
        <w:t>Board</w:t>
      </w:r>
      <w:r w:rsidRPr="0052670E">
        <w:rPr>
          <w:rFonts w:ascii="Tahoma" w:hAnsi="Tahoma"/>
          <w:b/>
          <w:sz w:val="24"/>
          <w:szCs w:val="24"/>
          <w:u w:val="single"/>
        </w:rPr>
        <w:t xml:space="preserve"> Members Present:</w:t>
      </w:r>
      <w:r w:rsidRPr="0052670E">
        <w:rPr>
          <w:rFonts w:ascii="Tahoma" w:hAnsi="Tahoma"/>
          <w:sz w:val="24"/>
          <w:szCs w:val="24"/>
        </w:rPr>
        <w:t xml:space="preserve"> </w:t>
      </w:r>
      <w:r>
        <w:rPr>
          <w:rFonts w:ascii="Tahoma" w:hAnsi="Tahoma"/>
          <w:sz w:val="24"/>
          <w:szCs w:val="24"/>
        </w:rPr>
        <w:t>Mary Beck, Tymeerah Butts-Grandy, Tom Dolan, Laurencia Hutton-Rogers, Charlene Muhammad, Tavon Myers, T</w:t>
      </w:r>
      <w:r w:rsidR="00B848EF">
        <w:rPr>
          <w:rFonts w:ascii="Tahoma" w:hAnsi="Tahoma"/>
          <w:sz w:val="24"/>
          <w:szCs w:val="24"/>
        </w:rPr>
        <w:t>rina Powell and Cynosa Sherman</w:t>
      </w:r>
    </w:p>
    <w:p w:rsidR="00054B92" w:rsidRPr="0052670E" w:rsidRDefault="00054B92" w:rsidP="0050708B">
      <w:pPr>
        <w:rPr>
          <w:rFonts w:ascii="Tahoma" w:hAnsi="Tahoma"/>
          <w:sz w:val="24"/>
          <w:szCs w:val="24"/>
        </w:rPr>
      </w:pPr>
    </w:p>
    <w:p w:rsidR="00054B92" w:rsidRPr="005A3757" w:rsidRDefault="00054B92" w:rsidP="0050708B">
      <w:pPr>
        <w:rPr>
          <w:rFonts w:ascii="Tahoma" w:hAnsi="Tahoma"/>
          <w:sz w:val="24"/>
          <w:szCs w:val="24"/>
        </w:rPr>
      </w:pPr>
      <w:r>
        <w:rPr>
          <w:rFonts w:ascii="Tahoma" w:hAnsi="Tahoma"/>
          <w:b/>
          <w:sz w:val="24"/>
          <w:szCs w:val="24"/>
          <w:u w:val="single"/>
        </w:rPr>
        <w:t>Board</w:t>
      </w:r>
      <w:r w:rsidRPr="0052670E">
        <w:rPr>
          <w:rFonts w:ascii="Tahoma" w:hAnsi="Tahoma"/>
          <w:b/>
          <w:sz w:val="24"/>
          <w:szCs w:val="24"/>
          <w:u w:val="single"/>
        </w:rPr>
        <w:t xml:space="preserve"> Members Absent:</w:t>
      </w:r>
      <w:r w:rsidRPr="0052670E">
        <w:rPr>
          <w:rFonts w:ascii="Tahoma" w:hAnsi="Tahoma"/>
          <w:b/>
          <w:sz w:val="24"/>
          <w:szCs w:val="24"/>
        </w:rPr>
        <w:t xml:space="preserve"> </w:t>
      </w:r>
      <w:r w:rsidR="00B848EF">
        <w:rPr>
          <w:rFonts w:ascii="Tahoma" w:hAnsi="Tahoma"/>
          <w:sz w:val="24"/>
          <w:szCs w:val="24"/>
        </w:rPr>
        <w:t xml:space="preserve">Beth Krugerud, </w:t>
      </w:r>
      <w:r>
        <w:rPr>
          <w:rFonts w:ascii="Tahoma" w:hAnsi="Tahoma"/>
          <w:sz w:val="24"/>
          <w:szCs w:val="24"/>
        </w:rPr>
        <w:t>Sharon Owens</w:t>
      </w:r>
      <w:r w:rsidR="00B848EF">
        <w:rPr>
          <w:rFonts w:ascii="Tahoma" w:hAnsi="Tahoma"/>
          <w:sz w:val="24"/>
          <w:szCs w:val="24"/>
        </w:rPr>
        <w:t>, Gabrielle Jeanty, Meg Slye and Irianna Mendez</w:t>
      </w:r>
      <w:r>
        <w:rPr>
          <w:rFonts w:ascii="Tahoma" w:hAnsi="Tahoma"/>
          <w:sz w:val="24"/>
          <w:szCs w:val="24"/>
        </w:rPr>
        <w:t xml:space="preserve"> </w:t>
      </w:r>
    </w:p>
    <w:p w:rsidR="00054B92" w:rsidRPr="0052670E" w:rsidRDefault="00054B92" w:rsidP="0050708B">
      <w:pPr>
        <w:rPr>
          <w:rFonts w:ascii="Tahoma" w:hAnsi="Tahoma"/>
          <w:sz w:val="24"/>
          <w:szCs w:val="24"/>
        </w:rPr>
      </w:pPr>
    </w:p>
    <w:p w:rsidR="00054B92" w:rsidRPr="005A3757" w:rsidRDefault="00054B92" w:rsidP="00B81496">
      <w:pPr>
        <w:rPr>
          <w:rFonts w:ascii="Tahoma" w:hAnsi="Tahoma"/>
          <w:sz w:val="24"/>
          <w:szCs w:val="24"/>
        </w:rPr>
      </w:pPr>
      <w:r w:rsidRPr="0052670E">
        <w:rPr>
          <w:rFonts w:ascii="Tahoma" w:hAnsi="Tahoma"/>
          <w:b/>
          <w:sz w:val="24"/>
          <w:szCs w:val="24"/>
          <w:u w:val="single"/>
        </w:rPr>
        <w:t>Others Present:</w:t>
      </w:r>
      <w:r w:rsidRPr="0052670E">
        <w:rPr>
          <w:rFonts w:ascii="Tahoma" w:hAnsi="Tahoma"/>
          <w:sz w:val="24"/>
          <w:szCs w:val="24"/>
        </w:rPr>
        <w:t xml:space="preserve"> </w:t>
      </w:r>
      <w:r>
        <w:rPr>
          <w:rFonts w:ascii="Tahoma" w:hAnsi="Tahoma"/>
          <w:sz w:val="24"/>
          <w:szCs w:val="24"/>
        </w:rPr>
        <w:t>Execut</w:t>
      </w:r>
      <w:r w:rsidR="00370660">
        <w:rPr>
          <w:rFonts w:ascii="Tahoma" w:hAnsi="Tahoma"/>
          <w:sz w:val="24"/>
          <w:szCs w:val="24"/>
        </w:rPr>
        <w:t xml:space="preserve">ive Officer, Simeon Russell, </w:t>
      </w:r>
      <w:r>
        <w:rPr>
          <w:rFonts w:ascii="Tahoma" w:hAnsi="Tahoma"/>
          <w:sz w:val="24"/>
          <w:szCs w:val="24"/>
        </w:rPr>
        <w:t>Operations Manager, Yvonne Bellamy</w:t>
      </w:r>
      <w:r w:rsidR="00B848EF">
        <w:rPr>
          <w:rFonts w:ascii="Tahoma" w:hAnsi="Tahoma"/>
          <w:sz w:val="24"/>
          <w:szCs w:val="24"/>
        </w:rPr>
        <w:t>, Tresa Hanna (MSDE) and Cindy Lessner (MSDE)</w:t>
      </w:r>
    </w:p>
    <w:p w:rsidR="00054B92" w:rsidRPr="0052670E" w:rsidRDefault="00054B92" w:rsidP="0050708B">
      <w:pPr>
        <w:rPr>
          <w:rFonts w:ascii="Tahoma" w:hAnsi="Tahoma"/>
          <w:sz w:val="24"/>
          <w:szCs w:val="24"/>
        </w:rPr>
      </w:pPr>
    </w:p>
    <w:p w:rsidR="00054B92" w:rsidRPr="00460FB8" w:rsidRDefault="00054B92" w:rsidP="00B82E42">
      <w:pPr>
        <w:jc w:val="both"/>
        <w:rPr>
          <w:rFonts w:ascii="Tahoma" w:hAnsi="Tahoma"/>
          <w:sz w:val="22"/>
          <w:szCs w:val="22"/>
        </w:rPr>
      </w:pPr>
    </w:p>
    <w:tbl>
      <w:tblPr>
        <w:tblW w:w="0" w:type="auto"/>
        <w:tblLayout w:type="fixed"/>
        <w:tblLook w:val="0000"/>
      </w:tblPr>
      <w:tblGrid>
        <w:gridCol w:w="2246"/>
        <w:gridCol w:w="4455"/>
        <w:gridCol w:w="2155"/>
      </w:tblGrid>
      <w:tr w:rsidR="00054B92" w:rsidRPr="006F5DB8" w:rsidTr="00C251EF">
        <w:tc>
          <w:tcPr>
            <w:tcW w:w="2246" w:type="dxa"/>
            <w:tcBorders>
              <w:bottom w:val="nil"/>
            </w:tcBorders>
          </w:tcPr>
          <w:p w:rsidR="00054B92" w:rsidRPr="006F5DB8" w:rsidRDefault="00054B92" w:rsidP="00785C77">
            <w:pPr>
              <w:pStyle w:val="Heading3"/>
              <w:rPr>
                <w:b/>
              </w:rPr>
            </w:pPr>
            <w:r w:rsidRPr="006F5DB8">
              <w:rPr>
                <w:b/>
              </w:rPr>
              <w:t>Subject</w:t>
            </w:r>
          </w:p>
        </w:tc>
        <w:tc>
          <w:tcPr>
            <w:tcW w:w="4455" w:type="dxa"/>
          </w:tcPr>
          <w:p w:rsidR="00054B92" w:rsidRPr="006F5DB8" w:rsidRDefault="00054B92" w:rsidP="00785C77">
            <w:pPr>
              <w:jc w:val="center"/>
              <w:rPr>
                <w:rFonts w:ascii="Tahoma" w:hAnsi="Tahoma"/>
                <w:b/>
                <w:sz w:val="28"/>
              </w:rPr>
            </w:pPr>
            <w:r w:rsidRPr="006F5DB8">
              <w:rPr>
                <w:rFonts w:ascii="Tahoma" w:hAnsi="Tahoma"/>
                <w:b/>
                <w:sz w:val="28"/>
              </w:rPr>
              <w:t>Discussion</w:t>
            </w:r>
          </w:p>
        </w:tc>
        <w:tc>
          <w:tcPr>
            <w:tcW w:w="2155" w:type="dxa"/>
          </w:tcPr>
          <w:p w:rsidR="00054B92" w:rsidRPr="006F5DB8" w:rsidRDefault="00054B92" w:rsidP="00785C77">
            <w:pPr>
              <w:jc w:val="center"/>
              <w:rPr>
                <w:rFonts w:ascii="Tahoma" w:hAnsi="Tahoma"/>
                <w:b/>
                <w:sz w:val="28"/>
              </w:rPr>
            </w:pPr>
            <w:r w:rsidRPr="006F5DB8">
              <w:rPr>
                <w:rFonts w:ascii="Tahoma" w:hAnsi="Tahoma"/>
                <w:b/>
                <w:sz w:val="28"/>
              </w:rPr>
              <w:t>Action</w:t>
            </w:r>
          </w:p>
        </w:tc>
      </w:tr>
      <w:tr w:rsidR="00054B92" w:rsidRPr="007D1031" w:rsidTr="00C251EF">
        <w:trPr>
          <w:trHeight w:val="458"/>
        </w:trPr>
        <w:tc>
          <w:tcPr>
            <w:tcW w:w="2246" w:type="dxa"/>
            <w:tcBorders>
              <w:top w:val="nil"/>
              <w:left w:val="nil"/>
              <w:bottom w:val="nil"/>
              <w:right w:val="nil"/>
            </w:tcBorders>
          </w:tcPr>
          <w:p w:rsidR="00054B92" w:rsidRPr="0052670E" w:rsidRDefault="00054B92" w:rsidP="009A4919">
            <w:pPr>
              <w:rPr>
                <w:rFonts w:ascii="Tahoma" w:hAnsi="Tahoma" w:cs="Tahoma"/>
                <w:b/>
                <w:sz w:val="24"/>
                <w:szCs w:val="24"/>
              </w:rPr>
            </w:pPr>
          </w:p>
          <w:p w:rsidR="00054B92" w:rsidRPr="0052670E" w:rsidRDefault="00054B92" w:rsidP="00776C57">
            <w:pPr>
              <w:rPr>
                <w:rFonts w:ascii="Tahoma" w:hAnsi="Tahoma" w:cs="Tahoma"/>
                <w:b/>
                <w:sz w:val="24"/>
                <w:szCs w:val="24"/>
              </w:rPr>
            </w:pPr>
            <w:r w:rsidRPr="0052670E">
              <w:rPr>
                <w:rFonts w:ascii="Tahoma" w:hAnsi="Tahoma" w:cs="Tahoma"/>
                <w:b/>
                <w:sz w:val="24"/>
                <w:szCs w:val="24"/>
              </w:rPr>
              <w:t>Call to Order</w:t>
            </w:r>
          </w:p>
          <w:p w:rsidR="00054B92" w:rsidRPr="0052670E"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132F90" w:rsidP="004D61A4">
            <w:pPr>
              <w:rPr>
                <w:rFonts w:ascii="Tahoma" w:hAnsi="Tahoma" w:cs="Tahoma"/>
                <w:b/>
                <w:sz w:val="24"/>
                <w:szCs w:val="24"/>
              </w:rPr>
            </w:pPr>
            <w:r>
              <w:rPr>
                <w:rFonts w:ascii="Tahoma" w:hAnsi="Tahoma" w:cs="Tahoma"/>
                <w:b/>
                <w:sz w:val="24"/>
                <w:szCs w:val="24"/>
              </w:rPr>
              <w:t>MSDE Overview</w:t>
            </w:r>
          </w:p>
          <w:p w:rsidR="00054B92" w:rsidRPr="00013634" w:rsidRDefault="00054B92" w:rsidP="004D61A4">
            <w:pPr>
              <w:rPr>
                <w:rFonts w:ascii="Tahoma" w:hAnsi="Tahoma" w:cs="Tahoma"/>
                <w:b/>
                <w:sz w:val="24"/>
                <w:szCs w:val="24"/>
              </w:rPr>
            </w:pPr>
          </w:p>
          <w:p w:rsidR="00054B92" w:rsidRDefault="00054B92" w:rsidP="004D61A4">
            <w:pPr>
              <w:numPr>
                <w:ins w:id="0" w:author="Counsel" w:date="2017-01-17T20:35:00Z"/>
              </w:numPr>
              <w:rPr>
                <w:ins w:id="1" w:author="Counsel" w:date="2017-01-17T20:35:00Z"/>
                <w:rFonts w:ascii="Tahoma" w:hAnsi="Tahoma" w:cs="Tahoma"/>
                <w:b/>
                <w:sz w:val="24"/>
                <w:szCs w:val="24"/>
              </w:rPr>
            </w:pPr>
          </w:p>
          <w:p w:rsidR="00054B92" w:rsidRDefault="00054B92" w:rsidP="004D61A4">
            <w:pPr>
              <w:numPr>
                <w:ins w:id="2" w:author="Counsel" w:date="2017-01-17T20:35:00Z"/>
              </w:numPr>
              <w:rPr>
                <w:ins w:id="3" w:author="Counsel" w:date="2017-01-17T20:35:00Z"/>
                <w:rFonts w:ascii="Tahoma" w:hAnsi="Tahoma" w:cs="Tahoma"/>
                <w:b/>
                <w:sz w:val="24"/>
                <w:szCs w:val="24"/>
              </w:rPr>
            </w:pPr>
          </w:p>
          <w:p w:rsidR="00054B92" w:rsidRDefault="00054B92" w:rsidP="004D61A4">
            <w:pPr>
              <w:numPr>
                <w:ins w:id="4" w:author="Counsel" w:date="2017-01-17T20:35:00Z"/>
              </w:numPr>
              <w:rPr>
                <w:ins w:id="5" w:author="Counsel" w:date="2017-01-17T20:35:00Z"/>
                <w:rFonts w:ascii="Tahoma" w:hAnsi="Tahoma" w:cs="Tahoma"/>
                <w:b/>
                <w:sz w:val="24"/>
                <w:szCs w:val="24"/>
              </w:rPr>
            </w:pPr>
          </w:p>
          <w:p w:rsidR="00132F90" w:rsidRDefault="00132F90" w:rsidP="004D61A4">
            <w:pPr>
              <w:rPr>
                <w:rFonts w:ascii="Tahoma" w:hAnsi="Tahoma" w:cs="Tahoma"/>
                <w:b/>
                <w:sz w:val="24"/>
                <w:szCs w:val="24"/>
              </w:rPr>
            </w:pPr>
          </w:p>
          <w:p w:rsidR="00132F90" w:rsidRDefault="00132F90" w:rsidP="004D61A4">
            <w:pPr>
              <w:rPr>
                <w:rFonts w:ascii="Tahoma" w:hAnsi="Tahoma" w:cs="Tahoma"/>
                <w:b/>
                <w:sz w:val="24"/>
                <w:szCs w:val="24"/>
              </w:rPr>
            </w:pPr>
          </w:p>
          <w:p w:rsidR="00005E80" w:rsidRDefault="00005E80" w:rsidP="004D61A4">
            <w:pPr>
              <w:rPr>
                <w:rFonts w:ascii="Tahoma" w:hAnsi="Tahoma" w:cs="Tahoma"/>
                <w:b/>
                <w:sz w:val="24"/>
                <w:szCs w:val="24"/>
              </w:rPr>
            </w:pPr>
          </w:p>
          <w:p w:rsidR="00005E80" w:rsidRDefault="00005E80" w:rsidP="004D61A4">
            <w:pPr>
              <w:rPr>
                <w:rFonts w:ascii="Tahoma" w:hAnsi="Tahoma" w:cs="Tahoma"/>
                <w:b/>
                <w:sz w:val="24"/>
                <w:szCs w:val="24"/>
              </w:rPr>
            </w:pPr>
          </w:p>
          <w:p w:rsidR="00005E80" w:rsidRDefault="00005E80" w:rsidP="004D61A4">
            <w:pPr>
              <w:rPr>
                <w:rFonts w:ascii="Tahoma" w:hAnsi="Tahoma" w:cs="Tahoma"/>
                <w:b/>
                <w:sz w:val="24"/>
                <w:szCs w:val="24"/>
              </w:rPr>
            </w:pPr>
          </w:p>
          <w:p w:rsidR="00005E80" w:rsidRDefault="00005E80" w:rsidP="004D61A4">
            <w:pPr>
              <w:rPr>
                <w:rFonts w:ascii="Tahoma" w:hAnsi="Tahoma" w:cs="Tahoma"/>
                <w:b/>
                <w:sz w:val="24"/>
                <w:szCs w:val="24"/>
              </w:rPr>
            </w:pPr>
          </w:p>
          <w:p w:rsidR="00005E80" w:rsidRDefault="00005E80" w:rsidP="004D61A4">
            <w:pPr>
              <w:rPr>
                <w:rFonts w:ascii="Tahoma" w:hAnsi="Tahoma" w:cs="Tahoma"/>
                <w:b/>
                <w:sz w:val="24"/>
                <w:szCs w:val="24"/>
              </w:rPr>
            </w:pPr>
          </w:p>
          <w:p w:rsidR="00005E80" w:rsidRDefault="00005E80" w:rsidP="004D61A4">
            <w:pPr>
              <w:rPr>
                <w:rFonts w:ascii="Tahoma" w:hAnsi="Tahoma" w:cs="Tahoma"/>
                <w:b/>
                <w:sz w:val="24"/>
                <w:szCs w:val="24"/>
              </w:rPr>
            </w:pPr>
          </w:p>
          <w:p w:rsidR="00005E80" w:rsidRDefault="00005E80" w:rsidP="004D61A4">
            <w:pPr>
              <w:rPr>
                <w:rFonts w:ascii="Tahoma" w:hAnsi="Tahoma" w:cs="Tahoma"/>
                <w:b/>
                <w:sz w:val="24"/>
                <w:szCs w:val="24"/>
              </w:rPr>
            </w:pPr>
          </w:p>
          <w:p w:rsidR="00005E80" w:rsidRDefault="00E52E17" w:rsidP="004D61A4">
            <w:pPr>
              <w:rPr>
                <w:rFonts w:ascii="Tahoma" w:hAnsi="Tahoma" w:cs="Tahoma"/>
                <w:b/>
                <w:sz w:val="24"/>
                <w:szCs w:val="24"/>
              </w:rPr>
            </w:pPr>
            <w:r>
              <w:rPr>
                <w:rFonts w:ascii="Tahoma" w:hAnsi="Tahoma" w:cs="Tahoma"/>
                <w:b/>
                <w:sz w:val="24"/>
                <w:szCs w:val="24"/>
              </w:rPr>
              <w:t xml:space="preserve">                              </w:t>
            </w:r>
          </w:p>
          <w:p w:rsidR="00005E80" w:rsidRDefault="00005E80" w:rsidP="004D61A4">
            <w:pPr>
              <w:rPr>
                <w:rFonts w:ascii="Tahoma" w:hAnsi="Tahoma" w:cs="Tahoma"/>
                <w:b/>
                <w:sz w:val="24"/>
                <w:szCs w:val="24"/>
              </w:rPr>
            </w:pPr>
          </w:p>
          <w:p w:rsidR="00005E80" w:rsidRDefault="00005E80" w:rsidP="004D61A4">
            <w:pPr>
              <w:rPr>
                <w:rFonts w:ascii="Tahoma" w:hAnsi="Tahoma" w:cs="Tahoma"/>
                <w:b/>
                <w:sz w:val="24"/>
                <w:szCs w:val="24"/>
              </w:rPr>
            </w:pPr>
          </w:p>
          <w:p w:rsidR="00005E80" w:rsidRDefault="00005E80" w:rsidP="004D61A4">
            <w:pPr>
              <w:rPr>
                <w:rFonts w:ascii="Tahoma" w:hAnsi="Tahoma" w:cs="Tahoma"/>
                <w:b/>
                <w:sz w:val="24"/>
                <w:szCs w:val="24"/>
              </w:rPr>
            </w:pPr>
          </w:p>
          <w:p w:rsidR="00005E80" w:rsidRDefault="00005E80" w:rsidP="004D61A4">
            <w:pPr>
              <w:rPr>
                <w:rFonts w:ascii="Tahoma" w:hAnsi="Tahoma" w:cs="Tahoma"/>
                <w:b/>
                <w:sz w:val="24"/>
                <w:szCs w:val="24"/>
              </w:rPr>
            </w:pPr>
          </w:p>
          <w:p w:rsidR="00005E80" w:rsidRDefault="00005E80" w:rsidP="004D61A4">
            <w:pPr>
              <w:rPr>
                <w:rFonts w:ascii="Tahoma" w:hAnsi="Tahoma" w:cs="Tahoma"/>
                <w:b/>
                <w:sz w:val="24"/>
                <w:szCs w:val="24"/>
              </w:rPr>
            </w:pPr>
          </w:p>
          <w:p w:rsidR="00005E80" w:rsidRDefault="00005E80" w:rsidP="004D61A4">
            <w:pPr>
              <w:rPr>
                <w:rFonts w:ascii="Tahoma" w:hAnsi="Tahoma" w:cs="Tahoma"/>
                <w:b/>
                <w:sz w:val="24"/>
                <w:szCs w:val="24"/>
              </w:rPr>
            </w:pPr>
          </w:p>
          <w:p w:rsidR="00005E80" w:rsidRDefault="00005E80" w:rsidP="004D61A4">
            <w:pPr>
              <w:rPr>
                <w:rFonts w:ascii="Tahoma" w:hAnsi="Tahoma" w:cs="Tahoma"/>
                <w:b/>
                <w:sz w:val="24"/>
                <w:szCs w:val="24"/>
              </w:rPr>
            </w:pPr>
          </w:p>
          <w:p w:rsidR="00005E80" w:rsidRDefault="00005E80" w:rsidP="004D61A4">
            <w:pPr>
              <w:rPr>
                <w:rFonts w:ascii="Tahoma" w:hAnsi="Tahoma" w:cs="Tahoma"/>
                <w:b/>
                <w:sz w:val="24"/>
                <w:szCs w:val="24"/>
              </w:rPr>
            </w:pPr>
          </w:p>
          <w:p w:rsidR="006D4CE5" w:rsidRDefault="006D4CE5" w:rsidP="004D61A4">
            <w:pPr>
              <w:rPr>
                <w:rFonts w:ascii="Tahoma" w:hAnsi="Tahoma" w:cs="Tahoma"/>
                <w:b/>
                <w:sz w:val="24"/>
                <w:szCs w:val="24"/>
              </w:rPr>
            </w:pPr>
          </w:p>
          <w:p w:rsidR="006D4CE5" w:rsidRDefault="006D4CE5" w:rsidP="004D61A4">
            <w:pPr>
              <w:rPr>
                <w:rFonts w:ascii="Tahoma" w:hAnsi="Tahoma" w:cs="Tahoma"/>
                <w:b/>
                <w:sz w:val="24"/>
                <w:szCs w:val="24"/>
              </w:rPr>
            </w:pPr>
          </w:p>
          <w:p w:rsidR="006D4CE5" w:rsidRDefault="006D4CE5" w:rsidP="004D61A4">
            <w:pPr>
              <w:rPr>
                <w:rFonts w:ascii="Tahoma" w:hAnsi="Tahoma" w:cs="Tahoma"/>
                <w:b/>
                <w:sz w:val="24"/>
                <w:szCs w:val="24"/>
              </w:rPr>
            </w:pPr>
          </w:p>
          <w:p w:rsidR="006D4CE5" w:rsidRDefault="006D4CE5" w:rsidP="004D61A4">
            <w:pPr>
              <w:rPr>
                <w:rFonts w:ascii="Tahoma" w:hAnsi="Tahoma" w:cs="Tahoma"/>
                <w:b/>
                <w:sz w:val="24"/>
                <w:szCs w:val="24"/>
              </w:rPr>
            </w:pPr>
          </w:p>
          <w:p w:rsidR="006D4CE5" w:rsidRDefault="006D4CE5" w:rsidP="004D61A4">
            <w:pPr>
              <w:rPr>
                <w:rFonts w:ascii="Tahoma" w:hAnsi="Tahoma" w:cs="Tahoma"/>
                <w:b/>
                <w:sz w:val="24"/>
                <w:szCs w:val="24"/>
              </w:rPr>
            </w:pPr>
          </w:p>
          <w:p w:rsidR="006D4CE5" w:rsidRDefault="006D4CE5" w:rsidP="004D61A4">
            <w:pPr>
              <w:rPr>
                <w:rFonts w:ascii="Tahoma" w:hAnsi="Tahoma" w:cs="Tahoma"/>
                <w:b/>
                <w:sz w:val="24"/>
                <w:szCs w:val="24"/>
              </w:rPr>
            </w:pPr>
          </w:p>
          <w:p w:rsidR="006D4CE5" w:rsidRDefault="006D4CE5" w:rsidP="004D61A4">
            <w:pPr>
              <w:rPr>
                <w:rFonts w:ascii="Tahoma" w:hAnsi="Tahoma" w:cs="Tahoma"/>
                <w:b/>
                <w:sz w:val="24"/>
                <w:szCs w:val="24"/>
              </w:rPr>
            </w:pPr>
          </w:p>
          <w:p w:rsidR="006D4CE5" w:rsidRDefault="006D4CE5" w:rsidP="004D61A4">
            <w:pPr>
              <w:rPr>
                <w:rFonts w:ascii="Tahoma" w:hAnsi="Tahoma" w:cs="Tahoma"/>
                <w:b/>
                <w:sz w:val="24"/>
                <w:szCs w:val="24"/>
              </w:rPr>
            </w:pPr>
          </w:p>
          <w:p w:rsidR="00370660" w:rsidRDefault="00370660" w:rsidP="004D61A4">
            <w:pPr>
              <w:rPr>
                <w:rFonts w:ascii="Tahoma" w:hAnsi="Tahoma" w:cs="Tahoma"/>
                <w:b/>
                <w:sz w:val="24"/>
                <w:szCs w:val="24"/>
              </w:rPr>
            </w:pPr>
          </w:p>
          <w:p w:rsidR="00370660" w:rsidRDefault="00370660" w:rsidP="004D61A4">
            <w:pPr>
              <w:rPr>
                <w:rFonts w:ascii="Tahoma" w:hAnsi="Tahoma" w:cs="Tahoma"/>
                <w:b/>
                <w:sz w:val="24"/>
                <w:szCs w:val="24"/>
              </w:rPr>
            </w:pPr>
          </w:p>
          <w:p w:rsidR="00370660" w:rsidRDefault="00370660" w:rsidP="004D61A4">
            <w:pPr>
              <w:rPr>
                <w:rFonts w:ascii="Tahoma" w:hAnsi="Tahoma" w:cs="Tahoma"/>
                <w:b/>
                <w:sz w:val="24"/>
                <w:szCs w:val="24"/>
              </w:rPr>
            </w:pPr>
          </w:p>
          <w:p w:rsidR="00CA2E85" w:rsidRDefault="00CA2E85" w:rsidP="004D61A4">
            <w:pPr>
              <w:rPr>
                <w:rFonts w:ascii="Tahoma" w:hAnsi="Tahoma" w:cs="Tahoma"/>
                <w:b/>
                <w:sz w:val="24"/>
                <w:szCs w:val="24"/>
              </w:rPr>
            </w:pPr>
          </w:p>
          <w:p w:rsidR="00CA2E85" w:rsidRDefault="00CA2E85" w:rsidP="004D61A4">
            <w:pPr>
              <w:rPr>
                <w:rFonts w:ascii="Tahoma" w:hAnsi="Tahoma" w:cs="Tahoma"/>
                <w:b/>
                <w:sz w:val="24"/>
                <w:szCs w:val="24"/>
              </w:rPr>
            </w:pPr>
          </w:p>
          <w:p w:rsidR="00CA2E85" w:rsidRDefault="00CA2E85" w:rsidP="004D61A4">
            <w:pPr>
              <w:rPr>
                <w:rFonts w:ascii="Tahoma" w:hAnsi="Tahoma" w:cs="Tahoma"/>
                <w:b/>
                <w:sz w:val="24"/>
                <w:szCs w:val="24"/>
              </w:rPr>
            </w:pPr>
          </w:p>
          <w:p w:rsidR="00CA2E85" w:rsidRDefault="00CA2E85" w:rsidP="004D61A4">
            <w:pPr>
              <w:rPr>
                <w:rFonts w:ascii="Tahoma" w:hAnsi="Tahoma" w:cs="Tahoma"/>
                <w:b/>
                <w:sz w:val="24"/>
                <w:szCs w:val="24"/>
              </w:rPr>
            </w:pPr>
          </w:p>
          <w:p w:rsidR="00CA2E85" w:rsidRDefault="00CA2E85" w:rsidP="004D61A4">
            <w:pPr>
              <w:rPr>
                <w:rFonts w:ascii="Tahoma" w:hAnsi="Tahoma" w:cs="Tahoma"/>
                <w:b/>
                <w:sz w:val="24"/>
                <w:szCs w:val="24"/>
              </w:rPr>
            </w:pPr>
          </w:p>
          <w:p w:rsidR="00CA2E85" w:rsidRDefault="00CA2E85" w:rsidP="004D61A4">
            <w:pPr>
              <w:rPr>
                <w:rFonts w:ascii="Tahoma" w:hAnsi="Tahoma" w:cs="Tahoma"/>
                <w:b/>
                <w:sz w:val="24"/>
                <w:szCs w:val="24"/>
              </w:rPr>
            </w:pPr>
          </w:p>
          <w:p w:rsidR="00CA2E85" w:rsidRDefault="00CA2E85" w:rsidP="004D61A4">
            <w:pPr>
              <w:rPr>
                <w:rFonts w:ascii="Tahoma" w:hAnsi="Tahoma" w:cs="Tahoma"/>
                <w:b/>
                <w:sz w:val="24"/>
                <w:szCs w:val="24"/>
              </w:rPr>
            </w:pPr>
          </w:p>
          <w:p w:rsidR="00CA2E85" w:rsidRDefault="00CA2E85" w:rsidP="004D61A4">
            <w:pPr>
              <w:rPr>
                <w:rFonts w:ascii="Tahoma" w:hAnsi="Tahoma" w:cs="Tahoma"/>
                <w:b/>
                <w:sz w:val="24"/>
                <w:szCs w:val="24"/>
              </w:rPr>
            </w:pPr>
          </w:p>
          <w:p w:rsidR="00CA2E85" w:rsidRDefault="00CA2E85" w:rsidP="004D61A4">
            <w:pPr>
              <w:rPr>
                <w:rFonts w:ascii="Tahoma" w:hAnsi="Tahoma" w:cs="Tahoma"/>
                <w:b/>
                <w:sz w:val="24"/>
                <w:szCs w:val="24"/>
              </w:rPr>
            </w:pPr>
          </w:p>
          <w:p w:rsidR="00CA2E85" w:rsidRDefault="00CA2E85" w:rsidP="004D61A4">
            <w:pPr>
              <w:rPr>
                <w:rFonts w:ascii="Tahoma" w:hAnsi="Tahoma" w:cs="Tahoma"/>
                <w:b/>
                <w:sz w:val="24"/>
                <w:szCs w:val="24"/>
              </w:rPr>
            </w:pPr>
          </w:p>
          <w:p w:rsidR="00CA2E85" w:rsidRDefault="00CA2E85" w:rsidP="004D61A4">
            <w:pPr>
              <w:rPr>
                <w:rFonts w:ascii="Tahoma" w:hAnsi="Tahoma" w:cs="Tahoma"/>
                <w:b/>
                <w:sz w:val="24"/>
                <w:szCs w:val="24"/>
              </w:rPr>
            </w:pPr>
          </w:p>
          <w:p w:rsidR="00CA2E85" w:rsidRDefault="00CA2E85" w:rsidP="004D61A4">
            <w:pPr>
              <w:rPr>
                <w:rFonts w:ascii="Tahoma" w:hAnsi="Tahoma" w:cs="Tahoma"/>
                <w:b/>
                <w:sz w:val="24"/>
                <w:szCs w:val="24"/>
              </w:rPr>
            </w:pPr>
          </w:p>
          <w:p w:rsidR="00CA2E85" w:rsidRDefault="00CA2E85" w:rsidP="004D61A4">
            <w:pPr>
              <w:rPr>
                <w:rFonts w:ascii="Tahoma" w:hAnsi="Tahoma" w:cs="Tahoma"/>
                <w:b/>
                <w:sz w:val="24"/>
                <w:szCs w:val="24"/>
              </w:rPr>
            </w:pPr>
          </w:p>
          <w:p w:rsidR="00CA2E85" w:rsidRDefault="00CA2E85" w:rsidP="004D61A4">
            <w:pPr>
              <w:rPr>
                <w:rFonts w:ascii="Tahoma" w:hAnsi="Tahoma" w:cs="Tahoma"/>
                <w:b/>
                <w:sz w:val="24"/>
                <w:szCs w:val="24"/>
              </w:rPr>
            </w:pPr>
          </w:p>
          <w:p w:rsidR="00CA2E85" w:rsidRDefault="00CA2E85" w:rsidP="004D61A4">
            <w:pPr>
              <w:rPr>
                <w:rFonts w:ascii="Tahoma" w:hAnsi="Tahoma" w:cs="Tahoma"/>
                <w:b/>
                <w:sz w:val="24"/>
                <w:szCs w:val="24"/>
              </w:rPr>
            </w:pPr>
          </w:p>
          <w:p w:rsidR="00CA2E85" w:rsidRDefault="00CA2E85" w:rsidP="004D61A4">
            <w:pPr>
              <w:rPr>
                <w:rFonts w:ascii="Tahoma" w:hAnsi="Tahoma" w:cs="Tahoma"/>
                <w:b/>
                <w:sz w:val="24"/>
                <w:szCs w:val="24"/>
              </w:rPr>
            </w:pPr>
          </w:p>
          <w:p w:rsidR="00CA2E85" w:rsidRDefault="00CA2E85" w:rsidP="004D61A4">
            <w:pPr>
              <w:rPr>
                <w:rFonts w:ascii="Tahoma" w:hAnsi="Tahoma" w:cs="Tahoma"/>
                <w:b/>
                <w:sz w:val="24"/>
                <w:szCs w:val="24"/>
              </w:rPr>
            </w:pPr>
          </w:p>
          <w:p w:rsidR="00CA2E85" w:rsidRDefault="00CA2E85" w:rsidP="004D61A4">
            <w:pPr>
              <w:rPr>
                <w:rFonts w:ascii="Tahoma" w:hAnsi="Tahoma" w:cs="Tahoma"/>
                <w:b/>
                <w:sz w:val="24"/>
                <w:szCs w:val="24"/>
              </w:rPr>
            </w:pPr>
          </w:p>
          <w:p w:rsidR="00CA2E85" w:rsidRDefault="00CA2E85" w:rsidP="004D61A4">
            <w:pPr>
              <w:rPr>
                <w:rFonts w:ascii="Tahoma" w:hAnsi="Tahoma" w:cs="Tahoma"/>
                <w:b/>
                <w:sz w:val="24"/>
                <w:szCs w:val="24"/>
              </w:rPr>
            </w:pPr>
          </w:p>
          <w:p w:rsidR="000C6140" w:rsidRDefault="000C6140" w:rsidP="004D61A4">
            <w:pPr>
              <w:rPr>
                <w:rFonts w:ascii="Tahoma" w:hAnsi="Tahoma" w:cs="Tahoma"/>
                <w:b/>
                <w:sz w:val="24"/>
                <w:szCs w:val="24"/>
              </w:rPr>
            </w:pPr>
          </w:p>
          <w:p w:rsidR="000C6140" w:rsidRDefault="000C6140" w:rsidP="004D61A4">
            <w:pPr>
              <w:rPr>
                <w:rFonts w:ascii="Tahoma" w:hAnsi="Tahoma" w:cs="Tahoma"/>
                <w:b/>
                <w:sz w:val="24"/>
                <w:szCs w:val="24"/>
              </w:rPr>
            </w:pPr>
          </w:p>
          <w:p w:rsidR="000C6140" w:rsidRDefault="000C6140" w:rsidP="004D61A4">
            <w:pPr>
              <w:rPr>
                <w:rFonts w:ascii="Tahoma" w:hAnsi="Tahoma" w:cs="Tahoma"/>
                <w:b/>
                <w:sz w:val="24"/>
                <w:szCs w:val="24"/>
              </w:rPr>
            </w:pPr>
          </w:p>
          <w:p w:rsidR="001749E6" w:rsidRDefault="001749E6" w:rsidP="004D61A4">
            <w:pPr>
              <w:rPr>
                <w:rFonts w:ascii="Tahoma" w:hAnsi="Tahoma" w:cs="Tahoma"/>
                <w:b/>
                <w:sz w:val="24"/>
                <w:szCs w:val="24"/>
              </w:rPr>
            </w:pPr>
          </w:p>
          <w:p w:rsidR="001749E6" w:rsidRDefault="001749E6" w:rsidP="004D61A4">
            <w:pPr>
              <w:rPr>
                <w:rFonts w:ascii="Tahoma" w:hAnsi="Tahoma" w:cs="Tahoma"/>
                <w:b/>
                <w:sz w:val="24"/>
                <w:szCs w:val="24"/>
              </w:rPr>
            </w:pPr>
          </w:p>
          <w:p w:rsidR="001749E6" w:rsidRDefault="001749E6" w:rsidP="004D61A4">
            <w:pPr>
              <w:rPr>
                <w:rFonts w:ascii="Tahoma" w:hAnsi="Tahoma" w:cs="Tahoma"/>
                <w:b/>
                <w:sz w:val="24"/>
                <w:szCs w:val="24"/>
              </w:rPr>
            </w:pPr>
          </w:p>
          <w:p w:rsidR="001749E6" w:rsidRDefault="001749E6" w:rsidP="004D61A4">
            <w:pPr>
              <w:rPr>
                <w:rFonts w:ascii="Tahoma" w:hAnsi="Tahoma" w:cs="Tahoma"/>
                <w:b/>
                <w:sz w:val="24"/>
                <w:szCs w:val="24"/>
              </w:rPr>
            </w:pPr>
          </w:p>
          <w:p w:rsidR="001749E6" w:rsidRDefault="001749E6" w:rsidP="004D61A4">
            <w:pPr>
              <w:rPr>
                <w:rFonts w:ascii="Tahoma" w:hAnsi="Tahoma" w:cs="Tahoma"/>
                <w:b/>
                <w:sz w:val="24"/>
                <w:szCs w:val="24"/>
              </w:rPr>
            </w:pPr>
          </w:p>
          <w:p w:rsidR="001749E6" w:rsidRDefault="001749E6" w:rsidP="004D61A4">
            <w:pPr>
              <w:rPr>
                <w:rFonts w:ascii="Tahoma" w:hAnsi="Tahoma" w:cs="Tahoma"/>
                <w:b/>
                <w:sz w:val="24"/>
                <w:szCs w:val="24"/>
              </w:rPr>
            </w:pPr>
          </w:p>
          <w:p w:rsidR="001749E6" w:rsidRDefault="001749E6" w:rsidP="004D61A4">
            <w:pPr>
              <w:rPr>
                <w:rFonts w:ascii="Tahoma" w:hAnsi="Tahoma" w:cs="Tahoma"/>
                <w:b/>
                <w:sz w:val="24"/>
                <w:szCs w:val="24"/>
              </w:rPr>
            </w:pPr>
          </w:p>
          <w:p w:rsidR="001749E6" w:rsidRDefault="001749E6" w:rsidP="004D61A4">
            <w:pPr>
              <w:rPr>
                <w:rFonts w:ascii="Tahoma" w:hAnsi="Tahoma" w:cs="Tahoma"/>
                <w:b/>
                <w:sz w:val="24"/>
                <w:szCs w:val="24"/>
              </w:rPr>
            </w:pPr>
          </w:p>
          <w:p w:rsidR="001749E6" w:rsidRDefault="001749E6" w:rsidP="004D61A4">
            <w:pPr>
              <w:rPr>
                <w:rFonts w:ascii="Tahoma" w:hAnsi="Tahoma" w:cs="Tahoma"/>
                <w:b/>
                <w:sz w:val="24"/>
                <w:szCs w:val="24"/>
              </w:rPr>
            </w:pPr>
          </w:p>
          <w:p w:rsidR="001749E6" w:rsidRDefault="001749E6" w:rsidP="004D61A4">
            <w:pPr>
              <w:rPr>
                <w:rFonts w:ascii="Tahoma" w:hAnsi="Tahoma" w:cs="Tahoma"/>
                <w:b/>
                <w:sz w:val="24"/>
                <w:szCs w:val="24"/>
              </w:rPr>
            </w:pPr>
          </w:p>
          <w:p w:rsidR="001749E6" w:rsidRDefault="001749E6" w:rsidP="004D61A4">
            <w:pPr>
              <w:rPr>
                <w:rFonts w:ascii="Tahoma" w:hAnsi="Tahoma" w:cs="Tahoma"/>
                <w:b/>
                <w:sz w:val="24"/>
                <w:szCs w:val="24"/>
              </w:rPr>
            </w:pPr>
          </w:p>
          <w:p w:rsidR="001749E6" w:rsidRDefault="001749E6" w:rsidP="004D61A4">
            <w:pPr>
              <w:rPr>
                <w:rFonts w:ascii="Tahoma" w:hAnsi="Tahoma" w:cs="Tahoma"/>
                <w:b/>
                <w:sz w:val="24"/>
                <w:szCs w:val="24"/>
              </w:rPr>
            </w:pPr>
          </w:p>
          <w:p w:rsidR="001749E6" w:rsidRDefault="001749E6" w:rsidP="004D61A4">
            <w:pPr>
              <w:rPr>
                <w:rFonts w:ascii="Tahoma" w:hAnsi="Tahoma" w:cs="Tahoma"/>
                <w:b/>
                <w:sz w:val="24"/>
                <w:szCs w:val="24"/>
              </w:rPr>
            </w:pPr>
          </w:p>
          <w:p w:rsidR="006D4CE5" w:rsidRDefault="000820ED" w:rsidP="004D61A4">
            <w:pPr>
              <w:rPr>
                <w:rFonts w:ascii="Tahoma" w:hAnsi="Tahoma" w:cs="Tahoma"/>
                <w:b/>
                <w:sz w:val="24"/>
                <w:szCs w:val="24"/>
              </w:rPr>
            </w:pPr>
            <w:r>
              <w:rPr>
                <w:rFonts w:ascii="Tahoma" w:hAnsi="Tahoma" w:cs="Tahoma"/>
                <w:b/>
                <w:sz w:val="24"/>
                <w:szCs w:val="24"/>
              </w:rPr>
              <w:t>Statement of Work &amp; Needs Assessment</w:t>
            </w:r>
          </w:p>
          <w:p w:rsidR="006D4CE5" w:rsidRDefault="006D4CE5" w:rsidP="004D61A4">
            <w:pPr>
              <w:rPr>
                <w:rFonts w:ascii="Tahoma" w:hAnsi="Tahoma" w:cs="Tahoma"/>
                <w:b/>
                <w:sz w:val="24"/>
                <w:szCs w:val="24"/>
              </w:rPr>
            </w:pPr>
          </w:p>
          <w:p w:rsidR="00603030" w:rsidRDefault="00603030" w:rsidP="004D61A4">
            <w:pPr>
              <w:rPr>
                <w:rFonts w:ascii="Tahoma" w:hAnsi="Tahoma" w:cs="Tahoma"/>
                <w:b/>
                <w:sz w:val="24"/>
                <w:szCs w:val="24"/>
              </w:rPr>
            </w:pPr>
          </w:p>
          <w:p w:rsidR="00603030" w:rsidRDefault="00603030" w:rsidP="004D61A4">
            <w:pPr>
              <w:rPr>
                <w:rFonts w:ascii="Tahoma" w:hAnsi="Tahoma" w:cs="Tahoma"/>
                <w:b/>
                <w:sz w:val="24"/>
                <w:szCs w:val="24"/>
              </w:rPr>
            </w:pPr>
          </w:p>
          <w:p w:rsidR="00603030" w:rsidRDefault="00603030" w:rsidP="004D61A4">
            <w:pPr>
              <w:rPr>
                <w:rFonts w:ascii="Tahoma" w:hAnsi="Tahoma" w:cs="Tahoma"/>
                <w:b/>
                <w:sz w:val="24"/>
                <w:szCs w:val="24"/>
              </w:rPr>
            </w:pPr>
          </w:p>
          <w:p w:rsidR="00603030" w:rsidRDefault="00603030" w:rsidP="004D61A4">
            <w:pPr>
              <w:rPr>
                <w:rFonts w:ascii="Tahoma" w:hAnsi="Tahoma" w:cs="Tahoma"/>
                <w:b/>
                <w:sz w:val="24"/>
                <w:szCs w:val="24"/>
              </w:rPr>
            </w:pPr>
          </w:p>
          <w:p w:rsidR="00603030" w:rsidRDefault="00603030" w:rsidP="004D61A4">
            <w:pPr>
              <w:rPr>
                <w:rFonts w:ascii="Tahoma" w:hAnsi="Tahoma" w:cs="Tahoma"/>
                <w:b/>
                <w:sz w:val="24"/>
                <w:szCs w:val="24"/>
              </w:rPr>
            </w:pPr>
          </w:p>
          <w:p w:rsidR="00603030" w:rsidRDefault="00603030" w:rsidP="004D61A4">
            <w:pPr>
              <w:rPr>
                <w:rFonts w:ascii="Tahoma" w:hAnsi="Tahoma" w:cs="Tahoma"/>
                <w:b/>
                <w:sz w:val="24"/>
                <w:szCs w:val="24"/>
              </w:rPr>
            </w:pPr>
          </w:p>
          <w:p w:rsidR="00585E24" w:rsidRDefault="00585E24" w:rsidP="004D61A4">
            <w:pPr>
              <w:rPr>
                <w:rFonts w:ascii="Tahoma" w:hAnsi="Tahoma" w:cs="Tahoma"/>
                <w:b/>
                <w:sz w:val="24"/>
                <w:szCs w:val="24"/>
              </w:rPr>
            </w:pPr>
          </w:p>
          <w:p w:rsidR="00603030" w:rsidRDefault="000820ED" w:rsidP="004D61A4">
            <w:pPr>
              <w:rPr>
                <w:rFonts w:ascii="Tahoma" w:hAnsi="Tahoma" w:cs="Tahoma"/>
                <w:b/>
                <w:sz w:val="24"/>
                <w:szCs w:val="24"/>
              </w:rPr>
            </w:pPr>
            <w:r>
              <w:rPr>
                <w:rFonts w:ascii="Tahoma" w:hAnsi="Tahoma" w:cs="Tahoma"/>
                <w:b/>
                <w:sz w:val="24"/>
                <w:szCs w:val="24"/>
              </w:rPr>
              <w:t>Maryland EXCELS</w:t>
            </w:r>
          </w:p>
          <w:p w:rsidR="00603030" w:rsidRDefault="00603030" w:rsidP="004D61A4">
            <w:pPr>
              <w:rPr>
                <w:rFonts w:ascii="Tahoma" w:hAnsi="Tahoma" w:cs="Tahoma"/>
                <w:b/>
                <w:sz w:val="24"/>
                <w:szCs w:val="24"/>
              </w:rPr>
            </w:pPr>
          </w:p>
          <w:p w:rsidR="00603030" w:rsidRDefault="00603030" w:rsidP="004D61A4">
            <w:pPr>
              <w:rPr>
                <w:rFonts w:ascii="Tahoma" w:hAnsi="Tahoma" w:cs="Tahoma"/>
                <w:b/>
                <w:sz w:val="24"/>
                <w:szCs w:val="24"/>
              </w:rPr>
            </w:pPr>
          </w:p>
          <w:p w:rsidR="00603030" w:rsidRDefault="00603030" w:rsidP="004D61A4">
            <w:pPr>
              <w:rPr>
                <w:rFonts w:ascii="Tahoma" w:hAnsi="Tahoma" w:cs="Tahoma"/>
                <w:b/>
                <w:sz w:val="24"/>
                <w:szCs w:val="24"/>
              </w:rPr>
            </w:pPr>
          </w:p>
          <w:p w:rsidR="000820ED" w:rsidRDefault="000820ED" w:rsidP="004D61A4">
            <w:pPr>
              <w:rPr>
                <w:rFonts w:ascii="Tahoma" w:hAnsi="Tahoma" w:cs="Tahoma"/>
                <w:b/>
                <w:sz w:val="24"/>
                <w:szCs w:val="24"/>
              </w:rPr>
            </w:pPr>
          </w:p>
          <w:p w:rsidR="000820ED" w:rsidRDefault="000820ED" w:rsidP="004D61A4">
            <w:pPr>
              <w:rPr>
                <w:rFonts w:ascii="Tahoma" w:hAnsi="Tahoma" w:cs="Tahoma"/>
                <w:b/>
                <w:sz w:val="24"/>
                <w:szCs w:val="24"/>
              </w:rPr>
            </w:pPr>
          </w:p>
          <w:p w:rsidR="000820ED" w:rsidRDefault="000820ED" w:rsidP="004D61A4">
            <w:pPr>
              <w:rPr>
                <w:rFonts w:ascii="Tahoma" w:hAnsi="Tahoma" w:cs="Tahoma"/>
                <w:b/>
                <w:sz w:val="24"/>
                <w:szCs w:val="24"/>
              </w:rPr>
            </w:pPr>
          </w:p>
          <w:p w:rsidR="000820ED" w:rsidRDefault="000820ED" w:rsidP="004D61A4">
            <w:pPr>
              <w:rPr>
                <w:rFonts w:ascii="Tahoma" w:hAnsi="Tahoma" w:cs="Tahoma"/>
                <w:b/>
                <w:sz w:val="24"/>
                <w:szCs w:val="24"/>
              </w:rPr>
            </w:pPr>
          </w:p>
          <w:p w:rsidR="000820ED" w:rsidRDefault="000820ED" w:rsidP="004D61A4">
            <w:pPr>
              <w:rPr>
                <w:rFonts w:ascii="Tahoma" w:hAnsi="Tahoma" w:cs="Tahoma"/>
                <w:b/>
                <w:sz w:val="24"/>
                <w:szCs w:val="24"/>
              </w:rPr>
            </w:pPr>
          </w:p>
          <w:p w:rsidR="000820ED" w:rsidRDefault="000820ED" w:rsidP="004D61A4">
            <w:pPr>
              <w:rPr>
                <w:rFonts w:ascii="Tahoma" w:hAnsi="Tahoma" w:cs="Tahoma"/>
                <w:b/>
                <w:sz w:val="24"/>
                <w:szCs w:val="24"/>
              </w:rPr>
            </w:pPr>
          </w:p>
          <w:p w:rsidR="000820ED" w:rsidRDefault="000820ED" w:rsidP="004D61A4">
            <w:pPr>
              <w:rPr>
                <w:rFonts w:ascii="Tahoma" w:hAnsi="Tahoma" w:cs="Tahoma"/>
                <w:b/>
                <w:sz w:val="24"/>
                <w:szCs w:val="24"/>
              </w:rPr>
            </w:pPr>
          </w:p>
          <w:p w:rsidR="000820ED" w:rsidRDefault="000820ED" w:rsidP="004D61A4">
            <w:pPr>
              <w:rPr>
                <w:rFonts w:ascii="Tahoma" w:hAnsi="Tahoma" w:cs="Tahoma"/>
                <w:b/>
                <w:sz w:val="24"/>
                <w:szCs w:val="24"/>
              </w:rPr>
            </w:pPr>
          </w:p>
          <w:p w:rsidR="000820ED" w:rsidRDefault="000820ED" w:rsidP="004D61A4">
            <w:pPr>
              <w:rPr>
                <w:rFonts w:ascii="Tahoma" w:hAnsi="Tahoma" w:cs="Tahoma"/>
                <w:b/>
                <w:sz w:val="24"/>
                <w:szCs w:val="24"/>
              </w:rPr>
            </w:pPr>
          </w:p>
          <w:p w:rsidR="000820ED" w:rsidRDefault="000820ED" w:rsidP="004D61A4">
            <w:pPr>
              <w:rPr>
                <w:rFonts w:ascii="Tahoma" w:hAnsi="Tahoma" w:cs="Tahoma"/>
                <w:b/>
                <w:sz w:val="24"/>
                <w:szCs w:val="24"/>
              </w:rPr>
            </w:pPr>
          </w:p>
          <w:p w:rsidR="000820ED" w:rsidRDefault="000820ED" w:rsidP="004D61A4">
            <w:pPr>
              <w:rPr>
                <w:rFonts w:ascii="Tahoma" w:hAnsi="Tahoma" w:cs="Tahoma"/>
                <w:b/>
                <w:sz w:val="24"/>
                <w:szCs w:val="24"/>
              </w:rPr>
            </w:pPr>
          </w:p>
          <w:p w:rsidR="000820ED" w:rsidRDefault="000820ED" w:rsidP="004D61A4">
            <w:pPr>
              <w:rPr>
                <w:rFonts w:ascii="Tahoma" w:hAnsi="Tahoma" w:cs="Tahoma"/>
                <w:b/>
                <w:sz w:val="24"/>
                <w:szCs w:val="24"/>
              </w:rPr>
            </w:pPr>
          </w:p>
          <w:p w:rsidR="000820ED" w:rsidRDefault="000820ED" w:rsidP="004D61A4">
            <w:pPr>
              <w:rPr>
                <w:rFonts w:ascii="Tahoma" w:hAnsi="Tahoma" w:cs="Tahoma"/>
                <w:b/>
                <w:sz w:val="24"/>
                <w:szCs w:val="24"/>
              </w:rPr>
            </w:pPr>
          </w:p>
          <w:p w:rsidR="000820ED" w:rsidRDefault="000820ED" w:rsidP="004D61A4">
            <w:pPr>
              <w:rPr>
                <w:rFonts w:ascii="Tahoma" w:hAnsi="Tahoma" w:cs="Tahoma"/>
                <w:b/>
                <w:sz w:val="24"/>
                <w:szCs w:val="24"/>
              </w:rPr>
            </w:pPr>
          </w:p>
          <w:p w:rsidR="000820ED" w:rsidRDefault="000820ED" w:rsidP="004D61A4">
            <w:pPr>
              <w:rPr>
                <w:rFonts w:ascii="Tahoma" w:hAnsi="Tahoma" w:cs="Tahoma"/>
                <w:b/>
                <w:sz w:val="24"/>
                <w:szCs w:val="24"/>
              </w:rPr>
            </w:pPr>
          </w:p>
          <w:p w:rsidR="000820ED" w:rsidRDefault="000820ED" w:rsidP="004D61A4">
            <w:pPr>
              <w:rPr>
                <w:rFonts w:ascii="Tahoma" w:hAnsi="Tahoma" w:cs="Tahoma"/>
                <w:b/>
                <w:sz w:val="24"/>
                <w:szCs w:val="24"/>
              </w:rPr>
            </w:pPr>
          </w:p>
          <w:p w:rsidR="000820ED" w:rsidRDefault="000820ED" w:rsidP="004D61A4">
            <w:pPr>
              <w:rPr>
                <w:rFonts w:ascii="Tahoma" w:hAnsi="Tahoma" w:cs="Tahoma"/>
                <w:b/>
                <w:sz w:val="24"/>
                <w:szCs w:val="24"/>
              </w:rPr>
            </w:pPr>
          </w:p>
          <w:p w:rsidR="004B78ED" w:rsidRDefault="004B78ED" w:rsidP="004D61A4">
            <w:pPr>
              <w:rPr>
                <w:rFonts w:ascii="Tahoma" w:hAnsi="Tahoma" w:cs="Tahoma"/>
                <w:b/>
                <w:sz w:val="24"/>
                <w:szCs w:val="24"/>
              </w:rPr>
            </w:pPr>
          </w:p>
          <w:p w:rsidR="004B78ED" w:rsidRDefault="004B78ED" w:rsidP="004D61A4">
            <w:pPr>
              <w:rPr>
                <w:rFonts w:ascii="Tahoma" w:hAnsi="Tahoma" w:cs="Tahoma"/>
                <w:b/>
                <w:sz w:val="24"/>
                <w:szCs w:val="24"/>
              </w:rPr>
            </w:pPr>
          </w:p>
          <w:p w:rsidR="004B78ED" w:rsidRDefault="004B78ED" w:rsidP="004D61A4">
            <w:pPr>
              <w:rPr>
                <w:rFonts w:ascii="Tahoma" w:hAnsi="Tahoma" w:cs="Tahoma"/>
                <w:b/>
                <w:sz w:val="24"/>
                <w:szCs w:val="24"/>
              </w:rPr>
            </w:pPr>
          </w:p>
          <w:p w:rsidR="004B78ED" w:rsidRDefault="004B78ED" w:rsidP="004D61A4">
            <w:pPr>
              <w:rPr>
                <w:rFonts w:ascii="Tahoma" w:hAnsi="Tahoma" w:cs="Tahoma"/>
                <w:b/>
                <w:sz w:val="24"/>
                <w:szCs w:val="24"/>
              </w:rPr>
            </w:pPr>
          </w:p>
          <w:p w:rsidR="00054B92" w:rsidRDefault="00054B92" w:rsidP="004D61A4">
            <w:pPr>
              <w:rPr>
                <w:rFonts w:ascii="Tahoma" w:hAnsi="Tahoma" w:cs="Tahoma"/>
                <w:b/>
                <w:sz w:val="24"/>
                <w:szCs w:val="24"/>
              </w:rPr>
            </w:pPr>
          </w:p>
          <w:p w:rsidR="003A06C1" w:rsidRDefault="003A06C1" w:rsidP="004D61A4">
            <w:pPr>
              <w:rPr>
                <w:rFonts w:ascii="Tahoma" w:hAnsi="Tahoma" w:cs="Tahoma"/>
                <w:b/>
                <w:sz w:val="24"/>
                <w:szCs w:val="24"/>
              </w:rPr>
            </w:pPr>
          </w:p>
          <w:p w:rsidR="003A06C1" w:rsidRDefault="003A06C1" w:rsidP="004D61A4">
            <w:pPr>
              <w:rPr>
                <w:rFonts w:ascii="Tahoma" w:hAnsi="Tahoma" w:cs="Tahoma"/>
                <w:b/>
                <w:sz w:val="24"/>
                <w:szCs w:val="24"/>
              </w:rPr>
            </w:pPr>
          </w:p>
          <w:p w:rsidR="003A06C1" w:rsidRDefault="003A06C1" w:rsidP="004D61A4">
            <w:pPr>
              <w:rPr>
                <w:rFonts w:ascii="Tahoma" w:hAnsi="Tahoma" w:cs="Tahoma"/>
                <w:b/>
                <w:sz w:val="24"/>
                <w:szCs w:val="24"/>
              </w:rPr>
            </w:pPr>
          </w:p>
          <w:p w:rsidR="003A06C1" w:rsidRDefault="003A06C1" w:rsidP="004D61A4">
            <w:pPr>
              <w:rPr>
                <w:rFonts w:ascii="Tahoma" w:hAnsi="Tahoma" w:cs="Tahoma"/>
                <w:b/>
                <w:sz w:val="24"/>
                <w:szCs w:val="24"/>
              </w:rPr>
            </w:pPr>
          </w:p>
          <w:p w:rsidR="003A06C1" w:rsidRDefault="003A06C1" w:rsidP="004D61A4">
            <w:pPr>
              <w:rPr>
                <w:rFonts w:ascii="Tahoma" w:hAnsi="Tahoma" w:cs="Tahoma"/>
                <w:b/>
                <w:sz w:val="24"/>
                <w:szCs w:val="24"/>
              </w:rPr>
            </w:pPr>
          </w:p>
          <w:p w:rsidR="003A06C1" w:rsidRDefault="003A06C1" w:rsidP="004D61A4">
            <w:pPr>
              <w:rPr>
                <w:rFonts w:ascii="Tahoma" w:hAnsi="Tahoma" w:cs="Tahoma"/>
                <w:b/>
                <w:sz w:val="24"/>
                <w:szCs w:val="24"/>
              </w:rPr>
            </w:pPr>
          </w:p>
          <w:p w:rsidR="003A06C1" w:rsidRDefault="003A06C1" w:rsidP="004D61A4">
            <w:pPr>
              <w:rPr>
                <w:rFonts w:ascii="Tahoma" w:hAnsi="Tahoma" w:cs="Tahoma"/>
                <w:b/>
                <w:sz w:val="24"/>
                <w:szCs w:val="24"/>
              </w:rPr>
            </w:pPr>
          </w:p>
          <w:p w:rsidR="003A06C1" w:rsidRDefault="003A06C1" w:rsidP="004D61A4">
            <w:pPr>
              <w:rPr>
                <w:rFonts w:ascii="Tahoma" w:hAnsi="Tahoma" w:cs="Tahoma"/>
                <w:b/>
                <w:sz w:val="24"/>
                <w:szCs w:val="24"/>
              </w:rPr>
            </w:pPr>
          </w:p>
          <w:p w:rsidR="003A06C1" w:rsidRDefault="003A06C1" w:rsidP="004D61A4">
            <w:pPr>
              <w:rPr>
                <w:rFonts w:ascii="Tahoma" w:hAnsi="Tahoma" w:cs="Tahoma"/>
                <w:b/>
                <w:sz w:val="24"/>
                <w:szCs w:val="24"/>
              </w:rPr>
            </w:pPr>
          </w:p>
          <w:p w:rsidR="003A06C1" w:rsidRDefault="003A06C1" w:rsidP="004D61A4">
            <w:pPr>
              <w:rPr>
                <w:rFonts w:ascii="Tahoma" w:hAnsi="Tahoma" w:cs="Tahoma"/>
                <w:b/>
                <w:sz w:val="24"/>
                <w:szCs w:val="24"/>
              </w:rPr>
            </w:pPr>
          </w:p>
          <w:p w:rsidR="003A06C1" w:rsidRDefault="003A06C1" w:rsidP="004D61A4">
            <w:pPr>
              <w:rPr>
                <w:rFonts w:ascii="Tahoma" w:hAnsi="Tahoma" w:cs="Tahoma"/>
                <w:b/>
                <w:sz w:val="24"/>
                <w:szCs w:val="24"/>
              </w:rPr>
            </w:pPr>
          </w:p>
          <w:p w:rsidR="003A06C1" w:rsidRDefault="003A06C1" w:rsidP="004D61A4">
            <w:pPr>
              <w:rPr>
                <w:rFonts w:ascii="Tahoma" w:hAnsi="Tahoma" w:cs="Tahoma"/>
                <w:b/>
                <w:sz w:val="24"/>
                <w:szCs w:val="24"/>
              </w:rPr>
            </w:pPr>
          </w:p>
          <w:p w:rsidR="00B64F94" w:rsidRDefault="00B64F94" w:rsidP="004D61A4">
            <w:pPr>
              <w:rPr>
                <w:rFonts w:ascii="Tahoma" w:hAnsi="Tahoma" w:cs="Tahoma"/>
                <w:b/>
                <w:sz w:val="24"/>
                <w:szCs w:val="24"/>
              </w:rPr>
            </w:pPr>
          </w:p>
          <w:p w:rsidR="00B64F94" w:rsidRDefault="00B64F94" w:rsidP="004D61A4">
            <w:pPr>
              <w:rPr>
                <w:rFonts w:ascii="Tahoma" w:hAnsi="Tahoma" w:cs="Tahoma"/>
                <w:b/>
                <w:sz w:val="24"/>
                <w:szCs w:val="24"/>
              </w:rPr>
            </w:pPr>
          </w:p>
          <w:p w:rsidR="00B64F94" w:rsidRDefault="00B64F94" w:rsidP="004D61A4">
            <w:pPr>
              <w:rPr>
                <w:rFonts w:ascii="Tahoma" w:hAnsi="Tahoma" w:cs="Tahoma"/>
                <w:b/>
                <w:sz w:val="24"/>
                <w:szCs w:val="24"/>
              </w:rPr>
            </w:pPr>
          </w:p>
          <w:p w:rsidR="00B64F94" w:rsidRDefault="00B64F94" w:rsidP="004D61A4">
            <w:pPr>
              <w:rPr>
                <w:rFonts w:ascii="Tahoma" w:hAnsi="Tahoma" w:cs="Tahoma"/>
                <w:b/>
                <w:sz w:val="24"/>
                <w:szCs w:val="24"/>
              </w:rPr>
            </w:pPr>
          </w:p>
          <w:p w:rsidR="00585E24" w:rsidRDefault="00585E24" w:rsidP="004D61A4">
            <w:pPr>
              <w:rPr>
                <w:rFonts w:ascii="Tahoma" w:hAnsi="Tahoma" w:cs="Tahoma"/>
                <w:b/>
                <w:sz w:val="24"/>
                <w:szCs w:val="24"/>
              </w:rPr>
            </w:pPr>
          </w:p>
          <w:p w:rsidR="00054B92" w:rsidRDefault="00054B92" w:rsidP="004D61A4">
            <w:pPr>
              <w:rPr>
                <w:rFonts w:ascii="Tahoma" w:hAnsi="Tahoma" w:cs="Tahoma"/>
                <w:b/>
                <w:sz w:val="24"/>
                <w:szCs w:val="24"/>
              </w:rPr>
            </w:pPr>
            <w:r>
              <w:rPr>
                <w:rFonts w:ascii="Tahoma" w:hAnsi="Tahoma" w:cs="Tahoma"/>
                <w:b/>
                <w:sz w:val="24"/>
                <w:szCs w:val="24"/>
              </w:rPr>
              <w:t>Committee Reports</w:t>
            </w: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391332" w:rsidRDefault="00391332" w:rsidP="004D61A4">
            <w:pPr>
              <w:rPr>
                <w:rFonts w:ascii="Tahoma" w:hAnsi="Tahoma" w:cs="Tahoma"/>
                <w:b/>
                <w:sz w:val="24"/>
                <w:szCs w:val="24"/>
              </w:rPr>
            </w:pPr>
          </w:p>
          <w:p w:rsidR="00391332" w:rsidRDefault="00391332" w:rsidP="004D61A4">
            <w:pPr>
              <w:rPr>
                <w:rFonts w:ascii="Tahoma" w:hAnsi="Tahoma" w:cs="Tahoma"/>
                <w:b/>
                <w:sz w:val="24"/>
                <w:szCs w:val="24"/>
              </w:rPr>
            </w:pPr>
          </w:p>
          <w:p w:rsidR="00391332" w:rsidRDefault="00391332" w:rsidP="004D61A4">
            <w:pPr>
              <w:rPr>
                <w:rFonts w:ascii="Tahoma" w:hAnsi="Tahoma" w:cs="Tahoma"/>
                <w:b/>
                <w:sz w:val="24"/>
                <w:szCs w:val="24"/>
              </w:rPr>
            </w:pPr>
          </w:p>
          <w:p w:rsidR="00391332" w:rsidRDefault="00391332" w:rsidP="004D61A4">
            <w:pPr>
              <w:rPr>
                <w:rFonts w:ascii="Tahoma" w:hAnsi="Tahoma" w:cs="Tahoma"/>
                <w:b/>
                <w:sz w:val="24"/>
                <w:szCs w:val="24"/>
              </w:rPr>
            </w:pPr>
          </w:p>
          <w:p w:rsidR="00391332" w:rsidRDefault="00391332" w:rsidP="004D61A4">
            <w:pPr>
              <w:rPr>
                <w:rFonts w:ascii="Tahoma" w:hAnsi="Tahoma" w:cs="Tahoma"/>
                <w:b/>
                <w:sz w:val="24"/>
                <w:szCs w:val="24"/>
              </w:rPr>
            </w:pPr>
          </w:p>
          <w:p w:rsidR="00391332" w:rsidRDefault="00391332" w:rsidP="004D61A4">
            <w:pPr>
              <w:rPr>
                <w:rFonts w:ascii="Tahoma" w:hAnsi="Tahoma" w:cs="Tahoma"/>
                <w:b/>
                <w:sz w:val="24"/>
                <w:szCs w:val="24"/>
              </w:rPr>
            </w:pPr>
          </w:p>
          <w:p w:rsidR="00391332" w:rsidRDefault="00391332" w:rsidP="004D61A4">
            <w:pPr>
              <w:rPr>
                <w:rFonts w:ascii="Tahoma" w:hAnsi="Tahoma" w:cs="Tahoma"/>
                <w:b/>
                <w:sz w:val="24"/>
                <w:szCs w:val="24"/>
              </w:rPr>
            </w:pPr>
          </w:p>
          <w:p w:rsidR="00391332" w:rsidRDefault="00391332" w:rsidP="004D61A4">
            <w:pPr>
              <w:rPr>
                <w:rFonts w:ascii="Tahoma" w:hAnsi="Tahoma" w:cs="Tahoma"/>
                <w:b/>
                <w:sz w:val="24"/>
                <w:szCs w:val="24"/>
              </w:rPr>
            </w:pPr>
          </w:p>
          <w:p w:rsidR="00391332" w:rsidRDefault="00391332" w:rsidP="004D61A4">
            <w:pPr>
              <w:rPr>
                <w:rFonts w:ascii="Tahoma" w:hAnsi="Tahoma" w:cs="Tahoma"/>
                <w:b/>
                <w:sz w:val="24"/>
                <w:szCs w:val="24"/>
              </w:rPr>
            </w:pPr>
          </w:p>
          <w:p w:rsidR="00391332" w:rsidRDefault="00391332" w:rsidP="004D61A4">
            <w:pPr>
              <w:rPr>
                <w:rFonts w:ascii="Tahoma" w:hAnsi="Tahoma" w:cs="Tahoma"/>
                <w:b/>
                <w:sz w:val="24"/>
                <w:szCs w:val="24"/>
              </w:rPr>
            </w:pPr>
          </w:p>
          <w:p w:rsidR="00391332" w:rsidRDefault="00391332" w:rsidP="004D61A4">
            <w:pPr>
              <w:rPr>
                <w:rFonts w:ascii="Tahoma" w:hAnsi="Tahoma" w:cs="Tahoma"/>
                <w:b/>
                <w:sz w:val="24"/>
                <w:szCs w:val="24"/>
              </w:rPr>
            </w:pPr>
          </w:p>
          <w:p w:rsidR="00391332" w:rsidRDefault="00391332" w:rsidP="004D61A4">
            <w:pPr>
              <w:rPr>
                <w:rFonts w:ascii="Tahoma" w:hAnsi="Tahoma" w:cs="Tahoma"/>
                <w:b/>
                <w:sz w:val="24"/>
                <w:szCs w:val="24"/>
              </w:rPr>
            </w:pPr>
          </w:p>
          <w:p w:rsidR="00391332" w:rsidRDefault="00391332" w:rsidP="004D61A4">
            <w:pPr>
              <w:rPr>
                <w:rFonts w:ascii="Tahoma" w:hAnsi="Tahoma" w:cs="Tahoma"/>
                <w:b/>
                <w:sz w:val="24"/>
                <w:szCs w:val="24"/>
              </w:rPr>
            </w:pPr>
          </w:p>
          <w:p w:rsidR="00391332" w:rsidRDefault="00391332" w:rsidP="004D61A4">
            <w:pPr>
              <w:rPr>
                <w:rFonts w:ascii="Tahoma" w:hAnsi="Tahoma" w:cs="Tahoma"/>
                <w:b/>
                <w:sz w:val="24"/>
                <w:szCs w:val="24"/>
              </w:rPr>
            </w:pPr>
          </w:p>
          <w:p w:rsidR="00391332" w:rsidRDefault="00391332" w:rsidP="004D61A4">
            <w:pPr>
              <w:rPr>
                <w:rFonts w:ascii="Tahoma" w:hAnsi="Tahoma" w:cs="Tahoma"/>
                <w:b/>
                <w:sz w:val="24"/>
                <w:szCs w:val="24"/>
              </w:rPr>
            </w:pPr>
          </w:p>
          <w:p w:rsidR="00391332" w:rsidRDefault="00391332" w:rsidP="004D61A4">
            <w:pPr>
              <w:rPr>
                <w:rFonts w:ascii="Tahoma" w:hAnsi="Tahoma" w:cs="Tahoma"/>
                <w:b/>
                <w:sz w:val="24"/>
                <w:szCs w:val="24"/>
              </w:rPr>
            </w:pPr>
          </w:p>
          <w:p w:rsidR="00391332" w:rsidRDefault="00391332" w:rsidP="004D61A4">
            <w:pPr>
              <w:rPr>
                <w:rFonts w:ascii="Tahoma" w:hAnsi="Tahoma" w:cs="Tahoma"/>
                <w:b/>
                <w:sz w:val="24"/>
                <w:szCs w:val="24"/>
              </w:rPr>
            </w:pPr>
          </w:p>
          <w:p w:rsidR="00391332" w:rsidRDefault="00391332" w:rsidP="004D61A4">
            <w:pPr>
              <w:rPr>
                <w:rFonts w:ascii="Tahoma" w:hAnsi="Tahoma" w:cs="Tahoma"/>
                <w:b/>
                <w:sz w:val="24"/>
                <w:szCs w:val="24"/>
              </w:rPr>
            </w:pPr>
          </w:p>
          <w:p w:rsidR="00391332" w:rsidRDefault="00391332" w:rsidP="004D61A4">
            <w:pPr>
              <w:rPr>
                <w:rFonts w:ascii="Tahoma" w:hAnsi="Tahoma" w:cs="Tahoma"/>
                <w:b/>
                <w:sz w:val="24"/>
                <w:szCs w:val="24"/>
              </w:rPr>
            </w:pPr>
          </w:p>
          <w:p w:rsidR="00391332" w:rsidRDefault="00391332" w:rsidP="004D61A4">
            <w:pPr>
              <w:rPr>
                <w:rFonts w:ascii="Tahoma" w:hAnsi="Tahoma" w:cs="Tahoma"/>
                <w:b/>
                <w:sz w:val="24"/>
                <w:szCs w:val="24"/>
              </w:rPr>
            </w:pPr>
          </w:p>
          <w:p w:rsidR="00391332" w:rsidRDefault="00391332" w:rsidP="004D61A4">
            <w:pPr>
              <w:rPr>
                <w:rFonts w:ascii="Tahoma" w:hAnsi="Tahoma" w:cs="Tahoma"/>
                <w:b/>
                <w:sz w:val="24"/>
                <w:szCs w:val="24"/>
              </w:rPr>
            </w:pPr>
          </w:p>
          <w:p w:rsidR="00391332" w:rsidRDefault="00391332" w:rsidP="004D61A4">
            <w:pPr>
              <w:rPr>
                <w:rFonts w:ascii="Tahoma" w:hAnsi="Tahoma" w:cs="Tahoma"/>
                <w:b/>
                <w:sz w:val="24"/>
                <w:szCs w:val="24"/>
              </w:rPr>
            </w:pPr>
          </w:p>
          <w:p w:rsidR="00391332" w:rsidRDefault="00391332" w:rsidP="004D61A4">
            <w:pPr>
              <w:rPr>
                <w:rFonts w:ascii="Tahoma" w:hAnsi="Tahoma" w:cs="Tahoma"/>
                <w:b/>
                <w:sz w:val="24"/>
                <w:szCs w:val="24"/>
              </w:rPr>
            </w:pPr>
          </w:p>
          <w:p w:rsidR="00391332" w:rsidRDefault="00391332" w:rsidP="004D61A4">
            <w:pPr>
              <w:rPr>
                <w:rFonts w:ascii="Tahoma" w:hAnsi="Tahoma" w:cs="Tahoma"/>
                <w:b/>
                <w:sz w:val="24"/>
                <w:szCs w:val="24"/>
              </w:rPr>
            </w:pPr>
          </w:p>
          <w:p w:rsidR="00391332" w:rsidRDefault="00391332" w:rsidP="004D61A4">
            <w:pPr>
              <w:rPr>
                <w:rFonts w:ascii="Tahoma" w:hAnsi="Tahoma" w:cs="Tahoma"/>
                <w:b/>
                <w:sz w:val="24"/>
                <w:szCs w:val="24"/>
              </w:rPr>
            </w:pPr>
          </w:p>
          <w:p w:rsidR="00391332" w:rsidRDefault="00391332" w:rsidP="004D61A4">
            <w:pPr>
              <w:rPr>
                <w:rFonts w:ascii="Tahoma" w:hAnsi="Tahoma" w:cs="Tahoma"/>
                <w:b/>
                <w:sz w:val="24"/>
                <w:szCs w:val="24"/>
              </w:rPr>
            </w:pPr>
          </w:p>
          <w:p w:rsidR="00391332" w:rsidRDefault="00391332" w:rsidP="004D61A4">
            <w:pPr>
              <w:rPr>
                <w:rFonts w:ascii="Tahoma" w:hAnsi="Tahoma" w:cs="Tahoma"/>
                <w:b/>
                <w:sz w:val="24"/>
                <w:szCs w:val="24"/>
              </w:rPr>
            </w:pPr>
          </w:p>
          <w:p w:rsidR="00391332" w:rsidRDefault="00391332" w:rsidP="004D61A4">
            <w:pPr>
              <w:rPr>
                <w:rFonts w:ascii="Tahoma" w:hAnsi="Tahoma" w:cs="Tahoma"/>
                <w:b/>
                <w:sz w:val="24"/>
                <w:szCs w:val="24"/>
              </w:rPr>
            </w:pPr>
          </w:p>
          <w:p w:rsidR="00391332" w:rsidRDefault="00391332" w:rsidP="004D61A4">
            <w:pPr>
              <w:rPr>
                <w:rFonts w:ascii="Tahoma" w:hAnsi="Tahoma" w:cs="Tahoma"/>
                <w:b/>
                <w:sz w:val="24"/>
                <w:szCs w:val="24"/>
              </w:rPr>
            </w:pPr>
          </w:p>
          <w:p w:rsidR="00391332" w:rsidRDefault="00391332" w:rsidP="004D61A4">
            <w:pPr>
              <w:rPr>
                <w:rFonts w:ascii="Tahoma" w:hAnsi="Tahoma" w:cs="Tahoma"/>
                <w:b/>
                <w:sz w:val="24"/>
                <w:szCs w:val="24"/>
              </w:rPr>
            </w:pPr>
          </w:p>
          <w:p w:rsidR="00391332" w:rsidRDefault="00391332" w:rsidP="004D61A4">
            <w:pPr>
              <w:rPr>
                <w:rFonts w:ascii="Tahoma" w:hAnsi="Tahoma" w:cs="Tahoma"/>
                <w:b/>
                <w:sz w:val="24"/>
                <w:szCs w:val="24"/>
              </w:rPr>
            </w:pPr>
          </w:p>
          <w:p w:rsidR="00391332" w:rsidRDefault="00391332" w:rsidP="004D61A4">
            <w:pPr>
              <w:rPr>
                <w:rFonts w:ascii="Tahoma" w:hAnsi="Tahoma" w:cs="Tahoma"/>
                <w:b/>
                <w:sz w:val="24"/>
                <w:szCs w:val="24"/>
              </w:rPr>
            </w:pPr>
          </w:p>
          <w:p w:rsidR="00391332" w:rsidRDefault="00391332" w:rsidP="004D61A4">
            <w:pPr>
              <w:rPr>
                <w:rFonts w:ascii="Tahoma" w:hAnsi="Tahoma" w:cs="Tahoma"/>
                <w:b/>
                <w:sz w:val="24"/>
                <w:szCs w:val="24"/>
              </w:rPr>
            </w:pPr>
          </w:p>
          <w:p w:rsidR="00391332" w:rsidRDefault="00391332" w:rsidP="004D61A4">
            <w:pPr>
              <w:rPr>
                <w:rFonts w:ascii="Tahoma" w:hAnsi="Tahoma" w:cs="Tahoma"/>
                <w:b/>
                <w:sz w:val="24"/>
                <w:szCs w:val="24"/>
              </w:rPr>
            </w:pPr>
          </w:p>
          <w:p w:rsidR="00585E24" w:rsidRDefault="00585E24" w:rsidP="004D61A4">
            <w:pPr>
              <w:rPr>
                <w:rFonts w:ascii="Tahoma" w:hAnsi="Tahoma" w:cs="Tahoma"/>
                <w:b/>
                <w:sz w:val="24"/>
                <w:szCs w:val="24"/>
              </w:rPr>
            </w:pPr>
          </w:p>
          <w:p w:rsidR="00391332" w:rsidRDefault="00391332" w:rsidP="004D61A4">
            <w:pPr>
              <w:rPr>
                <w:rFonts w:ascii="Tahoma" w:hAnsi="Tahoma" w:cs="Tahoma"/>
                <w:b/>
                <w:sz w:val="24"/>
                <w:szCs w:val="24"/>
              </w:rPr>
            </w:pPr>
            <w:r>
              <w:rPr>
                <w:rFonts w:ascii="Tahoma" w:hAnsi="Tahoma" w:cs="Tahoma"/>
                <w:b/>
                <w:sz w:val="24"/>
                <w:szCs w:val="24"/>
              </w:rPr>
              <w:t>Family Service Workers Credential</w:t>
            </w: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sz w:val="24"/>
                <w:szCs w:val="24"/>
              </w:rPr>
            </w:pPr>
          </w:p>
          <w:p w:rsidR="002C52BA" w:rsidRDefault="002C52BA" w:rsidP="004D61A4">
            <w:pPr>
              <w:rPr>
                <w:rFonts w:ascii="Tahoma" w:hAnsi="Tahoma" w:cs="Tahoma"/>
                <w:sz w:val="24"/>
                <w:szCs w:val="24"/>
              </w:rPr>
            </w:pPr>
          </w:p>
          <w:p w:rsidR="002C52BA" w:rsidRDefault="002C52BA" w:rsidP="004D61A4">
            <w:pPr>
              <w:rPr>
                <w:rFonts w:ascii="Tahoma" w:hAnsi="Tahoma" w:cs="Tahoma"/>
                <w:sz w:val="24"/>
                <w:szCs w:val="24"/>
              </w:rPr>
            </w:pPr>
          </w:p>
          <w:p w:rsidR="002C52BA" w:rsidRDefault="002C52BA" w:rsidP="004D61A4">
            <w:pPr>
              <w:rPr>
                <w:rFonts w:ascii="Tahoma" w:hAnsi="Tahoma" w:cs="Tahoma"/>
                <w:sz w:val="24"/>
                <w:szCs w:val="24"/>
              </w:rPr>
            </w:pPr>
          </w:p>
          <w:p w:rsidR="002C52BA" w:rsidRDefault="002C52BA" w:rsidP="004D61A4">
            <w:pPr>
              <w:rPr>
                <w:rFonts w:ascii="Tahoma" w:hAnsi="Tahoma" w:cs="Tahoma"/>
                <w:sz w:val="24"/>
                <w:szCs w:val="24"/>
              </w:rPr>
            </w:pPr>
          </w:p>
          <w:p w:rsidR="002C52BA" w:rsidRDefault="002C52BA" w:rsidP="004D61A4">
            <w:pPr>
              <w:rPr>
                <w:rFonts w:ascii="Tahoma" w:hAnsi="Tahoma" w:cs="Tahoma"/>
                <w:sz w:val="24"/>
                <w:szCs w:val="24"/>
              </w:rPr>
            </w:pPr>
          </w:p>
          <w:p w:rsidR="002C52BA" w:rsidRDefault="002C52BA" w:rsidP="004D61A4">
            <w:pPr>
              <w:rPr>
                <w:rFonts w:ascii="Tahoma" w:hAnsi="Tahoma" w:cs="Tahoma"/>
                <w:sz w:val="24"/>
                <w:szCs w:val="24"/>
              </w:rPr>
            </w:pPr>
          </w:p>
          <w:p w:rsidR="002C52BA" w:rsidRDefault="002C52BA" w:rsidP="004D61A4">
            <w:pPr>
              <w:rPr>
                <w:rFonts w:ascii="Tahoma" w:hAnsi="Tahoma" w:cs="Tahoma"/>
                <w:sz w:val="24"/>
                <w:szCs w:val="24"/>
              </w:rPr>
            </w:pPr>
          </w:p>
          <w:p w:rsidR="002C52BA" w:rsidRDefault="002C52BA" w:rsidP="004D61A4">
            <w:pPr>
              <w:rPr>
                <w:rFonts w:ascii="Tahoma" w:hAnsi="Tahoma" w:cs="Tahoma"/>
                <w:sz w:val="24"/>
                <w:szCs w:val="24"/>
              </w:rPr>
            </w:pPr>
          </w:p>
          <w:p w:rsidR="002C52BA" w:rsidRDefault="002C52BA" w:rsidP="004D61A4">
            <w:pPr>
              <w:rPr>
                <w:rFonts w:ascii="Tahoma" w:hAnsi="Tahoma" w:cs="Tahoma"/>
                <w:sz w:val="24"/>
                <w:szCs w:val="24"/>
              </w:rPr>
            </w:pPr>
          </w:p>
          <w:p w:rsidR="002C52BA" w:rsidRDefault="002C52BA" w:rsidP="004D61A4">
            <w:pPr>
              <w:rPr>
                <w:rFonts w:ascii="Tahoma" w:hAnsi="Tahoma" w:cs="Tahoma"/>
                <w:sz w:val="24"/>
                <w:szCs w:val="24"/>
              </w:rPr>
            </w:pPr>
          </w:p>
          <w:p w:rsidR="002C52BA" w:rsidRDefault="002C52BA" w:rsidP="004D61A4">
            <w:pPr>
              <w:rPr>
                <w:rFonts w:ascii="Tahoma" w:hAnsi="Tahoma" w:cs="Tahoma"/>
                <w:sz w:val="24"/>
                <w:szCs w:val="24"/>
              </w:rPr>
            </w:pPr>
          </w:p>
          <w:p w:rsidR="002C52BA" w:rsidRDefault="002C52BA" w:rsidP="004D61A4">
            <w:pPr>
              <w:rPr>
                <w:rFonts w:ascii="Tahoma" w:hAnsi="Tahoma" w:cs="Tahoma"/>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Default="00054B92" w:rsidP="004D61A4">
            <w:pPr>
              <w:rPr>
                <w:rFonts w:ascii="Tahoma" w:hAnsi="Tahoma" w:cs="Tahoma"/>
                <w:b/>
                <w:sz w:val="24"/>
                <w:szCs w:val="24"/>
              </w:rPr>
            </w:pPr>
          </w:p>
          <w:p w:rsidR="00054B92" w:rsidRPr="0052670E" w:rsidRDefault="00054B92" w:rsidP="004D61A4">
            <w:pPr>
              <w:rPr>
                <w:rFonts w:ascii="Tahoma" w:hAnsi="Tahoma" w:cs="Tahoma"/>
                <w:sz w:val="24"/>
                <w:szCs w:val="24"/>
              </w:rPr>
            </w:pPr>
          </w:p>
          <w:p w:rsidR="00585E24" w:rsidRDefault="00585E24" w:rsidP="004D61A4">
            <w:pPr>
              <w:rPr>
                <w:rFonts w:ascii="Tahoma" w:hAnsi="Tahoma" w:cs="Tahoma"/>
                <w:sz w:val="24"/>
                <w:szCs w:val="24"/>
              </w:rPr>
            </w:pPr>
          </w:p>
          <w:p w:rsidR="00B94BDA" w:rsidRPr="00250AE4" w:rsidRDefault="00250AE4" w:rsidP="004D61A4">
            <w:pPr>
              <w:rPr>
                <w:rFonts w:ascii="Tahoma" w:hAnsi="Tahoma" w:cs="Tahoma"/>
                <w:sz w:val="24"/>
                <w:szCs w:val="24"/>
              </w:rPr>
            </w:pPr>
            <w:r w:rsidRPr="00250AE4">
              <w:rPr>
                <w:rFonts w:ascii="Tahoma" w:hAnsi="Tahoma" w:cs="Tahoma"/>
                <w:sz w:val="24"/>
                <w:szCs w:val="24"/>
              </w:rPr>
              <w:t>Organizational Charts</w:t>
            </w:r>
          </w:p>
          <w:p w:rsidR="00B94BDA" w:rsidRDefault="00B94BDA" w:rsidP="004D61A4">
            <w:pPr>
              <w:rPr>
                <w:rFonts w:ascii="Tahoma" w:hAnsi="Tahoma" w:cs="Tahoma"/>
                <w:b/>
                <w:sz w:val="24"/>
                <w:szCs w:val="24"/>
              </w:rPr>
            </w:pPr>
          </w:p>
          <w:p w:rsidR="00B94BDA" w:rsidRDefault="00B94BDA" w:rsidP="004D61A4">
            <w:pPr>
              <w:rPr>
                <w:rFonts w:ascii="Tahoma" w:hAnsi="Tahoma" w:cs="Tahoma"/>
                <w:b/>
                <w:sz w:val="24"/>
                <w:szCs w:val="24"/>
              </w:rPr>
            </w:pPr>
          </w:p>
          <w:p w:rsidR="00B94BDA" w:rsidRDefault="00B94BDA" w:rsidP="004D61A4">
            <w:pPr>
              <w:rPr>
                <w:rFonts w:ascii="Tahoma" w:hAnsi="Tahoma" w:cs="Tahoma"/>
                <w:b/>
                <w:sz w:val="24"/>
                <w:szCs w:val="24"/>
              </w:rPr>
            </w:pPr>
          </w:p>
          <w:p w:rsidR="00054B92" w:rsidRPr="0052670E" w:rsidRDefault="00054B92" w:rsidP="004D61A4">
            <w:pPr>
              <w:rPr>
                <w:rFonts w:ascii="Tahoma" w:hAnsi="Tahoma" w:cs="Tahoma"/>
                <w:sz w:val="24"/>
                <w:szCs w:val="24"/>
              </w:rPr>
            </w:pPr>
          </w:p>
          <w:p w:rsidR="00054B92" w:rsidRPr="0052670E" w:rsidRDefault="00054B92" w:rsidP="004D61A4">
            <w:pPr>
              <w:rPr>
                <w:rFonts w:ascii="Tahoma" w:hAnsi="Tahoma" w:cs="Tahoma"/>
                <w:sz w:val="24"/>
                <w:szCs w:val="24"/>
              </w:rPr>
            </w:pPr>
          </w:p>
          <w:p w:rsidR="00054B92" w:rsidRPr="0052670E" w:rsidRDefault="00054B92" w:rsidP="004D61A4">
            <w:pPr>
              <w:rPr>
                <w:rFonts w:ascii="Tahoma" w:hAnsi="Tahoma" w:cs="Tahoma"/>
                <w:sz w:val="24"/>
                <w:szCs w:val="24"/>
              </w:rPr>
            </w:pPr>
          </w:p>
          <w:p w:rsidR="00423110" w:rsidRDefault="00423110" w:rsidP="004D61A4">
            <w:pPr>
              <w:rPr>
                <w:rFonts w:ascii="Tahoma" w:hAnsi="Tahoma" w:cs="Tahoma"/>
                <w:sz w:val="24"/>
                <w:szCs w:val="24"/>
              </w:rPr>
            </w:pPr>
          </w:p>
          <w:p w:rsidR="00423110" w:rsidRDefault="00423110" w:rsidP="004D61A4">
            <w:pPr>
              <w:rPr>
                <w:rFonts w:ascii="Tahoma" w:hAnsi="Tahoma" w:cs="Tahoma"/>
                <w:sz w:val="24"/>
                <w:szCs w:val="24"/>
              </w:rPr>
            </w:pPr>
          </w:p>
          <w:p w:rsidR="00423110" w:rsidRDefault="00423110" w:rsidP="004D61A4">
            <w:pPr>
              <w:rPr>
                <w:rFonts w:ascii="Tahoma" w:hAnsi="Tahoma" w:cs="Tahoma"/>
                <w:sz w:val="24"/>
                <w:szCs w:val="24"/>
              </w:rPr>
            </w:pPr>
          </w:p>
          <w:p w:rsidR="00423110" w:rsidRDefault="00423110" w:rsidP="004D61A4">
            <w:pPr>
              <w:rPr>
                <w:rFonts w:ascii="Tahoma" w:hAnsi="Tahoma" w:cs="Tahoma"/>
                <w:sz w:val="24"/>
                <w:szCs w:val="24"/>
              </w:rPr>
            </w:pPr>
          </w:p>
          <w:p w:rsidR="00423110" w:rsidRDefault="00423110" w:rsidP="004D61A4">
            <w:pPr>
              <w:rPr>
                <w:rFonts w:ascii="Tahoma" w:hAnsi="Tahoma" w:cs="Tahoma"/>
                <w:sz w:val="24"/>
                <w:szCs w:val="24"/>
              </w:rPr>
            </w:pPr>
          </w:p>
          <w:p w:rsidR="00585E24" w:rsidRDefault="00585E24" w:rsidP="004D61A4">
            <w:pPr>
              <w:rPr>
                <w:rFonts w:ascii="Tahoma" w:hAnsi="Tahoma" w:cs="Tahoma"/>
                <w:sz w:val="24"/>
                <w:szCs w:val="24"/>
              </w:rPr>
            </w:pPr>
          </w:p>
          <w:p w:rsidR="00585E24" w:rsidRDefault="00585E24" w:rsidP="004D61A4">
            <w:pPr>
              <w:rPr>
                <w:rFonts w:ascii="Tahoma" w:hAnsi="Tahoma" w:cs="Tahoma"/>
                <w:sz w:val="24"/>
                <w:szCs w:val="24"/>
              </w:rPr>
            </w:pPr>
          </w:p>
          <w:p w:rsidR="00054B92" w:rsidRPr="0052670E" w:rsidRDefault="00054B92" w:rsidP="004D61A4">
            <w:pPr>
              <w:rPr>
                <w:rFonts w:ascii="Tahoma" w:hAnsi="Tahoma" w:cs="Tahoma"/>
                <w:sz w:val="24"/>
                <w:szCs w:val="24"/>
              </w:rPr>
            </w:pPr>
            <w:r>
              <w:rPr>
                <w:rFonts w:ascii="Tahoma" w:hAnsi="Tahoma" w:cs="Tahoma"/>
                <w:sz w:val="24"/>
                <w:szCs w:val="24"/>
              </w:rPr>
              <w:t>Next meeting</w:t>
            </w:r>
          </w:p>
          <w:p w:rsidR="00054B92" w:rsidRPr="0052670E" w:rsidRDefault="00054B92" w:rsidP="004D61A4">
            <w:pPr>
              <w:rPr>
                <w:rFonts w:ascii="Tahoma" w:hAnsi="Tahoma" w:cs="Tahoma"/>
                <w:sz w:val="24"/>
                <w:szCs w:val="24"/>
              </w:rPr>
            </w:pPr>
          </w:p>
          <w:p w:rsidR="00054B92" w:rsidRPr="0052670E" w:rsidRDefault="00054B92" w:rsidP="004D61A4">
            <w:pPr>
              <w:rPr>
                <w:rFonts w:ascii="Tahoma" w:hAnsi="Tahoma" w:cs="Tahoma"/>
                <w:sz w:val="24"/>
                <w:szCs w:val="24"/>
              </w:rPr>
            </w:pPr>
          </w:p>
          <w:p w:rsidR="00054B92" w:rsidRPr="0052670E" w:rsidRDefault="00054B92" w:rsidP="004D61A4">
            <w:pPr>
              <w:rPr>
                <w:rFonts w:ascii="Tahoma" w:hAnsi="Tahoma" w:cs="Tahoma"/>
                <w:sz w:val="24"/>
                <w:szCs w:val="24"/>
              </w:rPr>
            </w:pPr>
          </w:p>
          <w:p w:rsidR="00054B92" w:rsidRPr="0052670E" w:rsidRDefault="00054B92" w:rsidP="004D61A4">
            <w:pPr>
              <w:rPr>
                <w:rFonts w:ascii="Tahoma" w:hAnsi="Tahoma" w:cs="Tahoma"/>
                <w:sz w:val="24"/>
                <w:szCs w:val="24"/>
              </w:rPr>
            </w:pPr>
          </w:p>
          <w:p w:rsidR="00054B92" w:rsidRDefault="00054B92" w:rsidP="001C1F42">
            <w:pPr>
              <w:rPr>
                <w:rFonts w:ascii="Tahoma" w:hAnsi="Tahoma" w:cs="Tahoma"/>
                <w:sz w:val="24"/>
                <w:szCs w:val="24"/>
              </w:rPr>
            </w:pPr>
          </w:p>
          <w:p w:rsidR="00054B92" w:rsidRDefault="00054B92" w:rsidP="001C1F42">
            <w:pPr>
              <w:rPr>
                <w:rFonts w:ascii="Tahoma" w:hAnsi="Tahoma" w:cs="Tahoma"/>
                <w:sz w:val="24"/>
                <w:szCs w:val="24"/>
              </w:rPr>
            </w:pPr>
          </w:p>
          <w:p w:rsidR="00054B92" w:rsidRDefault="00054B92" w:rsidP="001C1F42">
            <w:pPr>
              <w:rPr>
                <w:rFonts w:ascii="Tahoma" w:hAnsi="Tahoma" w:cs="Tahoma"/>
                <w:sz w:val="24"/>
                <w:szCs w:val="24"/>
              </w:rPr>
            </w:pPr>
          </w:p>
          <w:p w:rsidR="00054B92" w:rsidRDefault="00054B92" w:rsidP="001C1F42">
            <w:pPr>
              <w:rPr>
                <w:rFonts w:ascii="Tahoma" w:hAnsi="Tahoma" w:cs="Tahoma"/>
                <w:sz w:val="24"/>
                <w:szCs w:val="24"/>
              </w:rPr>
            </w:pPr>
          </w:p>
          <w:p w:rsidR="00054B92" w:rsidRDefault="00054B92" w:rsidP="001C1F42">
            <w:pPr>
              <w:rPr>
                <w:rFonts w:ascii="Tahoma" w:hAnsi="Tahoma" w:cs="Tahoma"/>
                <w:sz w:val="24"/>
                <w:szCs w:val="24"/>
              </w:rPr>
            </w:pPr>
          </w:p>
          <w:p w:rsidR="00054B92" w:rsidRPr="00B81496" w:rsidRDefault="00054B92" w:rsidP="001C1F42">
            <w:pPr>
              <w:rPr>
                <w:rFonts w:ascii="Tahoma" w:hAnsi="Tahoma" w:cs="Tahoma"/>
                <w:b/>
                <w:sz w:val="24"/>
                <w:szCs w:val="24"/>
              </w:rPr>
            </w:pPr>
          </w:p>
          <w:p w:rsidR="00054B92" w:rsidRDefault="00054B92" w:rsidP="001C1F42">
            <w:pPr>
              <w:rPr>
                <w:rFonts w:ascii="Tahoma" w:hAnsi="Tahoma" w:cs="Tahoma"/>
                <w:sz w:val="24"/>
                <w:szCs w:val="24"/>
              </w:rPr>
            </w:pPr>
          </w:p>
          <w:p w:rsidR="00054B92" w:rsidRDefault="00054B92" w:rsidP="001C1F42">
            <w:pPr>
              <w:rPr>
                <w:rFonts w:ascii="Tahoma" w:hAnsi="Tahoma" w:cs="Tahoma"/>
                <w:sz w:val="24"/>
                <w:szCs w:val="24"/>
              </w:rPr>
            </w:pPr>
          </w:p>
          <w:p w:rsidR="00054B92" w:rsidRPr="0052670E" w:rsidRDefault="00054B92" w:rsidP="00352C49">
            <w:pPr>
              <w:rPr>
                <w:rFonts w:ascii="Tahoma" w:hAnsi="Tahoma" w:cs="Tahoma"/>
                <w:sz w:val="24"/>
                <w:szCs w:val="24"/>
              </w:rPr>
            </w:pPr>
          </w:p>
        </w:tc>
        <w:tc>
          <w:tcPr>
            <w:tcW w:w="4455" w:type="dxa"/>
            <w:tcBorders>
              <w:left w:val="nil"/>
            </w:tcBorders>
          </w:tcPr>
          <w:p w:rsidR="00054B92" w:rsidRPr="0052670E" w:rsidRDefault="00054B92" w:rsidP="00785C77">
            <w:pPr>
              <w:rPr>
                <w:rFonts w:ascii="Tahoma" w:hAnsi="Tahoma" w:cs="Tahoma"/>
                <w:sz w:val="24"/>
                <w:szCs w:val="24"/>
              </w:rPr>
            </w:pPr>
          </w:p>
          <w:p w:rsidR="00054B92" w:rsidRDefault="00054B92" w:rsidP="00785C77">
            <w:pPr>
              <w:rPr>
                <w:rFonts w:ascii="Tahoma" w:hAnsi="Tahoma" w:cs="Tahoma"/>
                <w:sz w:val="24"/>
                <w:szCs w:val="24"/>
              </w:rPr>
            </w:pPr>
            <w:r>
              <w:rPr>
                <w:rFonts w:ascii="Tahoma" w:hAnsi="Tahoma" w:cs="Tahoma"/>
                <w:sz w:val="24"/>
                <w:szCs w:val="24"/>
              </w:rPr>
              <w:t xml:space="preserve">Board President, Tavon Myers, </w:t>
            </w:r>
            <w:r w:rsidRPr="0052670E">
              <w:rPr>
                <w:rFonts w:ascii="Tahoma" w:hAnsi="Tahoma" w:cs="Tahoma"/>
                <w:sz w:val="24"/>
                <w:szCs w:val="24"/>
              </w:rPr>
              <w:t>called the meeting to orde</w:t>
            </w:r>
            <w:r w:rsidR="00132F90">
              <w:rPr>
                <w:rFonts w:ascii="Tahoma" w:hAnsi="Tahoma" w:cs="Tahoma"/>
                <w:sz w:val="24"/>
                <w:szCs w:val="24"/>
              </w:rPr>
              <w:t>r at approximately 9:3</w:t>
            </w:r>
            <w:r>
              <w:rPr>
                <w:rFonts w:ascii="Tahoma" w:hAnsi="Tahoma" w:cs="Tahoma"/>
                <w:sz w:val="24"/>
                <w:szCs w:val="24"/>
              </w:rPr>
              <w:t xml:space="preserve">4 am. </w:t>
            </w:r>
          </w:p>
          <w:p w:rsidR="00054B92" w:rsidRDefault="00054B92" w:rsidP="004D61A4">
            <w:pPr>
              <w:rPr>
                <w:rFonts w:ascii="Tahoma" w:hAnsi="Tahoma" w:cs="Tahoma"/>
                <w:sz w:val="24"/>
                <w:szCs w:val="24"/>
              </w:rPr>
            </w:pPr>
            <w:r w:rsidRPr="0052670E">
              <w:rPr>
                <w:rFonts w:ascii="Tahoma" w:hAnsi="Tahoma" w:cs="Tahoma"/>
                <w:sz w:val="24"/>
                <w:szCs w:val="24"/>
              </w:rPr>
              <w:t xml:space="preserve"> </w:t>
            </w:r>
          </w:p>
          <w:p w:rsidR="00370660" w:rsidRDefault="00241313" w:rsidP="004D61A4">
            <w:pPr>
              <w:rPr>
                <w:rFonts w:ascii="Tahoma" w:hAnsi="Tahoma" w:cs="Tahoma"/>
                <w:sz w:val="24"/>
                <w:szCs w:val="24"/>
              </w:rPr>
            </w:pPr>
            <w:r>
              <w:rPr>
                <w:rFonts w:ascii="Tahoma" w:hAnsi="Tahoma" w:cs="Tahoma"/>
                <w:sz w:val="24"/>
                <w:szCs w:val="24"/>
              </w:rPr>
              <w:t>Tresa Hanna</w:t>
            </w:r>
            <w:r w:rsidR="00132F90">
              <w:rPr>
                <w:rFonts w:ascii="Tahoma" w:hAnsi="Tahoma" w:cs="Tahoma"/>
                <w:sz w:val="24"/>
                <w:szCs w:val="24"/>
              </w:rPr>
              <w:t xml:space="preserve">, </w:t>
            </w:r>
            <w:r w:rsidR="00005E80">
              <w:rPr>
                <w:rFonts w:ascii="Tahoma" w:hAnsi="Tahoma" w:cs="Tahoma"/>
                <w:sz w:val="24"/>
                <w:szCs w:val="24"/>
              </w:rPr>
              <w:t>from MSDE, highlighted the following things contained in the Partners Quarterly Newsletter</w:t>
            </w:r>
            <w:r w:rsidR="000C6140">
              <w:rPr>
                <w:rFonts w:ascii="Tahoma" w:hAnsi="Tahoma" w:cs="Tahoma"/>
                <w:sz w:val="24"/>
                <w:szCs w:val="24"/>
              </w:rPr>
              <w:t>, that can be found on the earlychildhood.</w:t>
            </w:r>
            <w:r w:rsidR="00E52E17">
              <w:rPr>
                <w:rFonts w:ascii="Tahoma" w:hAnsi="Tahoma" w:cs="Tahoma"/>
                <w:sz w:val="24"/>
                <w:szCs w:val="24"/>
              </w:rPr>
              <w:t>marylandpublicschools.org</w:t>
            </w:r>
            <w:r w:rsidR="000C6140">
              <w:rPr>
                <w:rFonts w:ascii="Tahoma" w:hAnsi="Tahoma" w:cs="Tahoma"/>
                <w:sz w:val="24"/>
                <w:szCs w:val="24"/>
              </w:rPr>
              <w:t>/partners-newsletters</w:t>
            </w:r>
            <w:r w:rsidR="00E52E17">
              <w:rPr>
                <w:rFonts w:ascii="Tahoma" w:hAnsi="Tahoma" w:cs="Tahoma"/>
                <w:sz w:val="24"/>
                <w:szCs w:val="24"/>
              </w:rPr>
              <w:t xml:space="preserve"> website,</w:t>
            </w:r>
          </w:p>
          <w:p w:rsidR="00054B92" w:rsidRDefault="00132F90" w:rsidP="004D61A4">
            <w:pPr>
              <w:rPr>
                <w:rFonts w:ascii="Tahoma" w:hAnsi="Tahoma" w:cs="Tahoma"/>
                <w:sz w:val="24"/>
                <w:szCs w:val="24"/>
              </w:rPr>
            </w:pPr>
            <w:r>
              <w:rPr>
                <w:rFonts w:ascii="Tahoma" w:hAnsi="Tahoma" w:cs="Tahoma"/>
                <w:sz w:val="24"/>
                <w:szCs w:val="24"/>
              </w:rPr>
              <w:t>with regards to early learning:</w:t>
            </w:r>
          </w:p>
          <w:p w:rsidR="00132F90" w:rsidRDefault="00005E80" w:rsidP="00132F90">
            <w:pPr>
              <w:numPr>
                <w:ilvl w:val="0"/>
                <w:numId w:val="41"/>
              </w:numPr>
              <w:rPr>
                <w:rFonts w:ascii="Tahoma" w:hAnsi="Tahoma" w:cs="Tahoma"/>
                <w:sz w:val="24"/>
                <w:szCs w:val="24"/>
              </w:rPr>
            </w:pPr>
            <w:r>
              <w:rPr>
                <w:rFonts w:ascii="Tahoma" w:hAnsi="Tahoma" w:cs="Tahoma"/>
                <w:sz w:val="24"/>
                <w:szCs w:val="24"/>
              </w:rPr>
              <w:t>Wrap Back Program</w:t>
            </w:r>
          </w:p>
          <w:p w:rsidR="00005E80" w:rsidRDefault="00005E80" w:rsidP="00132F90">
            <w:pPr>
              <w:numPr>
                <w:ilvl w:val="0"/>
                <w:numId w:val="41"/>
              </w:numPr>
              <w:rPr>
                <w:rFonts w:ascii="Tahoma" w:hAnsi="Tahoma" w:cs="Tahoma"/>
                <w:sz w:val="24"/>
                <w:szCs w:val="24"/>
              </w:rPr>
            </w:pPr>
            <w:r>
              <w:rPr>
                <w:rFonts w:ascii="Tahoma" w:hAnsi="Tahoma" w:cs="Tahoma"/>
                <w:sz w:val="24"/>
                <w:szCs w:val="24"/>
              </w:rPr>
              <w:t>Reimbursement for OCC required fingerprinting</w:t>
            </w:r>
          </w:p>
          <w:p w:rsidR="00005E80" w:rsidRDefault="00005E80" w:rsidP="00132F90">
            <w:pPr>
              <w:numPr>
                <w:ilvl w:val="0"/>
                <w:numId w:val="41"/>
              </w:numPr>
              <w:rPr>
                <w:rFonts w:ascii="Tahoma" w:hAnsi="Tahoma" w:cs="Tahoma"/>
                <w:sz w:val="24"/>
                <w:szCs w:val="24"/>
              </w:rPr>
            </w:pPr>
            <w:r>
              <w:rPr>
                <w:rFonts w:ascii="Tahoma" w:hAnsi="Tahoma" w:cs="Tahoma"/>
                <w:sz w:val="24"/>
                <w:szCs w:val="24"/>
              </w:rPr>
              <w:t>SEFL website &amp; upcoming trainings</w:t>
            </w:r>
          </w:p>
          <w:p w:rsidR="00005E80" w:rsidRDefault="00005E80" w:rsidP="00132F90">
            <w:pPr>
              <w:numPr>
                <w:ilvl w:val="0"/>
                <w:numId w:val="41"/>
              </w:numPr>
              <w:rPr>
                <w:rFonts w:ascii="Tahoma" w:hAnsi="Tahoma" w:cs="Tahoma"/>
                <w:sz w:val="24"/>
                <w:szCs w:val="24"/>
              </w:rPr>
            </w:pPr>
            <w:r>
              <w:rPr>
                <w:rFonts w:ascii="Tahoma" w:hAnsi="Tahoma" w:cs="Tahoma"/>
                <w:sz w:val="24"/>
                <w:szCs w:val="24"/>
              </w:rPr>
              <w:t>Early Learning Assessment</w:t>
            </w:r>
            <w:r w:rsidR="00E52E17">
              <w:rPr>
                <w:rFonts w:ascii="Tahoma" w:hAnsi="Tahoma" w:cs="Tahoma"/>
                <w:sz w:val="24"/>
                <w:szCs w:val="24"/>
              </w:rPr>
              <w:t xml:space="preserve"> (reliability/validity)</w:t>
            </w:r>
          </w:p>
          <w:p w:rsidR="00E52E17" w:rsidRDefault="00005E80" w:rsidP="00E52E17">
            <w:pPr>
              <w:numPr>
                <w:ilvl w:val="0"/>
                <w:numId w:val="41"/>
              </w:numPr>
              <w:rPr>
                <w:rFonts w:ascii="Tahoma" w:hAnsi="Tahoma" w:cs="Tahoma"/>
                <w:sz w:val="24"/>
                <w:szCs w:val="24"/>
              </w:rPr>
            </w:pPr>
            <w:r>
              <w:rPr>
                <w:rFonts w:ascii="Tahoma" w:hAnsi="Tahoma" w:cs="Tahoma"/>
                <w:sz w:val="24"/>
                <w:szCs w:val="24"/>
              </w:rPr>
              <w:t>Review of over-all information contained in the Newslette</w:t>
            </w:r>
            <w:r w:rsidR="00E52E17">
              <w:rPr>
                <w:rFonts w:ascii="Tahoma" w:hAnsi="Tahoma" w:cs="Tahoma"/>
                <w:sz w:val="24"/>
                <w:szCs w:val="24"/>
              </w:rPr>
              <w:t>r</w:t>
            </w:r>
          </w:p>
          <w:p w:rsidR="006D4CE5" w:rsidRDefault="006D4CE5" w:rsidP="006D4CE5">
            <w:pPr>
              <w:rPr>
                <w:rFonts w:ascii="Tahoma" w:hAnsi="Tahoma" w:cs="Tahoma"/>
                <w:sz w:val="24"/>
                <w:szCs w:val="24"/>
              </w:rPr>
            </w:pPr>
          </w:p>
          <w:p w:rsidR="006D4CE5" w:rsidRDefault="00241313" w:rsidP="006D4CE5">
            <w:pPr>
              <w:rPr>
                <w:rFonts w:ascii="Tahoma" w:hAnsi="Tahoma" w:cs="Tahoma"/>
                <w:sz w:val="24"/>
                <w:szCs w:val="24"/>
              </w:rPr>
            </w:pPr>
            <w:r>
              <w:rPr>
                <w:rFonts w:ascii="Tahoma" w:hAnsi="Tahoma" w:cs="Tahoma"/>
                <w:sz w:val="24"/>
                <w:szCs w:val="24"/>
              </w:rPr>
              <w:t>Tres</w:t>
            </w:r>
            <w:r w:rsidR="006D4CE5">
              <w:rPr>
                <w:rFonts w:ascii="Tahoma" w:hAnsi="Tahoma" w:cs="Tahoma"/>
                <w:sz w:val="24"/>
                <w:szCs w:val="24"/>
              </w:rPr>
              <w:t xml:space="preserve">a reports that by September of 2018 a universal form for documenting previous care should be available. She reported on the issues surrounding PG County losing their Head Start Grant. She reports that the following </w:t>
            </w:r>
            <w:r w:rsidR="006D4CE5">
              <w:rPr>
                <w:rFonts w:ascii="Tahoma" w:hAnsi="Tahoma" w:cs="Tahoma"/>
                <w:sz w:val="24"/>
                <w:szCs w:val="24"/>
              </w:rPr>
              <w:lastRenderedPageBreak/>
              <w:t xml:space="preserve">resources are either available or soon to be available on the SEFEL website; Family Engagement Modules, Family Engagement Tool Kit and Preventing Expulsion and Suspension. She reports </w:t>
            </w:r>
            <w:r w:rsidR="00603030">
              <w:rPr>
                <w:rFonts w:ascii="Tahoma" w:hAnsi="Tahoma" w:cs="Tahoma"/>
                <w:sz w:val="24"/>
                <w:szCs w:val="24"/>
              </w:rPr>
              <w:t>that there is also some free SEF</w:t>
            </w:r>
            <w:r w:rsidR="006D4CE5">
              <w:rPr>
                <w:rFonts w:ascii="Tahoma" w:hAnsi="Tahoma" w:cs="Tahoma"/>
                <w:sz w:val="24"/>
                <w:szCs w:val="24"/>
              </w:rPr>
              <w:t xml:space="preserve">EL Trainings for Professional Development. </w:t>
            </w:r>
          </w:p>
          <w:p w:rsidR="00370660" w:rsidRDefault="00370660" w:rsidP="006D4CE5">
            <w:pPr>
              <w:rPr>
                <w:rFonts w:ascii="Tahoma" w:hAnsi="Tahoma" w:cs="Tahoma"/>
                <w:sz w:val="24"/>
                <w:szCs w:val="24"/>
              </w:rPr>
            </w:pPr>
          </w:p>
          <w:p w:rsidR="00370660" w:rsidRDefault="00370660" w:rsidP="006D4CE5">
            <w:pPr>
              <w:rPr>
                <w:rFonts w:ascii="Tahoma" w:hAnsi="Tahoma" w:cs="Tahoma"/>
                <w:sz w:val="24"/>
                <w:szCs w:val="24"/>
              </w:rPr>
            </w:pPr>
            <w:r>
              <w:rPr>
                <w:rFonts w:ascii="Tahoma" w:hAnsi="Tahoma" w:cs="Tahoma"/>
                <w:sz w:val="24"/>
                <w:szCs w:val="24"/>
              </w:rPr>
              <w:t>Cindy Lessner, from MSDE, who is involved with the Early Childhood Advisory Committee (ECAC)</w:t>
            </w:r>
            <w:r w:rsidR="00CA2E85">
              <w:rPr>
                <w:rFonts w:ascii="Tahoma" w:hAnsi="Tahoma" w:cs="Tahoma"/>
                <w:sz w:val="24"/>
                <w:szCs w:val="24"/>
              </w:rPr>
              <w:t>,</w:t>
            </w:r>
            <w:r>
              <w:rPr>
                <w:rFonts w:ascii="Tahoma" w:hAnsi="Tahoma" w:cs="Tahoma"/>
                <w:sz w:val="24"/>
                <w:szCs w:val="24"/>
              </w:rPr>
              <w:t xml:space="preserve"> reports t</w:t>
            </w:r>
            <w:r w:rsidR="000C6140">
              <w:rPr>
                <w:rFonts w:ascii="Tahoma" w:hAnsi="Tahoma" w:cs="Tahoma"/>
                <w:sz w:val="24"/>
                <w:szCs w:val="24"/>
              </w:rPr>
              <w:t>hat Cheryl</w:t>
            </w:r>
            <w:r>
              <w:rPr>
                <w:rFonts w:ascii="Tahoma" w:hAnsi="Tahoma" w:cs="Tahoma"/>
                <w:sz w:val="24"/>
                <w:szCs w:val="24"/>
              </w:rPr>
              <w:t xml:space="preserve"> Atley ha</w:t>
            </w:r>
            <w:r w:rsidR="00484B82">
              <w:rPr>
                <w:rFonts w:ascii="Tahoma" w:hAnsi="Tahoma" w:cs="Tahoma"/>
                <w:sz w:val="24"/>
                <w:szCs w:val="24"/>
              </w:rPr>
              <w:t xml:space="preserve">s retired and Amy Beall </w:t>
            </w:r>
            <w:r>
              <w:rPr>
                <w:rFonts w:ascii="Tahoma" w:hAnsi="Tahoma" w:cs="Tahoma"/>
                <w:sz w:val="24"/>
                <w:szCs w:val="24"/>
              </w:rPr>
              <w:t>filled her seat on the advisory committee. She reports that K</w:t>
            </w:r>
            <w:r w:rsidR="00CA2E85">
              <w:rPr>
                <w:rFonts w:ascii="Tahoma" w:hAnsi="Tahoma" w:cs="Tahoma"/>
                <w:sz w:val="24"/>
                <w:szCs w:val="24"/>
              </w:rPr>
              <w:t>ia McCloud is now the Communication</w:t>
            </w:r>
            <w:r>
              <w:rPr>
                <w:rFonts w:ascii="Tahoma" w:hAnsi="Tahoma" w:cs="Tahoma"/>
                <w:sz w:val="24"/>
                <w:szCs w:val="24"/>
              </w:rPr>
              <w:t>/Tech</w:t>
            </w:r>
            <w:r w:rsidR="00CA2E85">
              <w:rPr>
                <w:rFonts w:ascii="Tahoma" w:hAnsi="Tahoma" w:cs="Tahoma"/>
                <w:sz w:val="24"/>
                <w:szCs w:val="24"/>
              </w:rPr>
              <w:t xml:space="preserve"> Specialist for that committee. She reports that Kia is in the process of developing a twitter handle and designing a family communication plan to assist with engaging families. Cindy reports that a Family Engagement Summit is being held on Thursday, August 3, 2017. The theme for this summit will be “Engaging Families in Modern Times.” The contents of this summit will be focused on family structures and issues effecting families in today’s society.</w:t>
            </w:r>
            <w:r w:rsidR="00120823">
              <w:rPr>
                <w:rFonts w:ascii="Tahoma" w:hAnsi="Tahoma" w:cs="Tahoma"/>
                <w:sz w:val="24"/>
                <w:szCs w:val="24"/>
              </w:rPr>
              <w:t xml:space="preserve"> </w:t>
            </w:r>
          </w:p>
          <w:p w:rsidR="000C6140" w:rsidRDefault="000C6140" w:rsidP="006D4CE5">
            <w:pPr>
              <w:rPr>
                <w:rFonts w:ascii="Tahoma" w:hAnsi="Tahoma" w:cs="Tahoma"/>
                <w:sz w:val="24"/>
                <w:szCs w:val="24"/>
              </w:rPr>
            </w:pPr>
          </w:p>
          <w:p w:rsidR="000C6140" w:rsidRDefault="000C6140" w:rsidP="006D4CE5">
            <w:pPr>
              <w:rPr>
                <w:rFonts w:ascii="Tahoma" w:hAnsi="Tahoma" w:cs="Tahoma"/>
                <w:sz w:val="24"/>
                <w:szCs w:val="24"/>
              </w:rPr>
            </w:pPr>
            <w:r>
              <w:rPr>
                <w:rFonts w:ascii="Tahoma" w:hAnsi="Tahoma" w:cs="Tahoma"/>
                <w:sz w:val="24"/>
                <w:szCs w:val="24"/>
              </w:rPr>
              <w:t>Cindy highlighted the following items in her report:</w:t>
            </w:r>
          </w:p>
          <w:p w:rsidR="000C6140" w:rsidRDefault="000C6140" w:rsidP="000C6140">
            <w:pPr>
              <w:numPr>
                <w:ilvl w:val="0"/>
                <w:numId w:val="42"/>
              </w:numPr>
              <w:rPr>
                <w:rFonts w:ascii="Tahoma" w:hAnsi="Tahoma" w:cs="Tahoma"/>
                <w:sz w:val="24"/>
                <w:szCs w:val="24"/>
              </w:rPr>
            </w:pPr>
            <w:r>
              <w:rPr>
                <w:rFonts w:ascii="Tahoma" w:hAnsi="Tahoma" w:cs="Tahoma"/>
                <w:sz w:val="24"/>
                <w:szCs w:val="24"/>
              </w:rPr>
              <w:t>Kellogg’s 2-year Gant</w:t>
            </w:r>
          </w:p>
          <w:p w:rsidR="000C6140" w:rsidRDefault="000C6140" w:rsidP="000C6140">
            <w:pPr>
              <w:numPr>
                <w:ilvl w:val="0"/>
                <w:numId w:val="42"/>
              </w:numPr>
              <w:rPr>
                <w:rFonts w:ascii="Tahoma" w:hAnsi="Tahoma" w:cs="Tahoma"/>
                <w:sz w:val="24"/>
                <w:szCs w:val="24"/>
              </w:rPr>
            </w:pPr>
            <w:r>
              <w:rPr>
                <w:rFonts w:ascii="Tahoma" w:hAnsi="Tahoma" w:cs="Tahoma"/>
                <w:sz w:val="24"/>
                <w:szCs w:val="24"/>
              </w:rPr>
              <w:t>Family Engagement tool kit</w:t>
            </w:r>
          </w:p>
          <w:p w:rsidR="000C6140" w:rsidRDefault="000C6140" w:rsidP="000C6140">
            <w:pPr>
              <w:numPr>
                <w:ilvl w:val="0"/>
                <w:numId w:val="42"/>
              </w:numPr>
              <w:rPr>
                <w:rFonts w:ascii="Tahoma" w:hAnsi="Tahoma" w:cs="Tahoma"/>
                <w:sz w:val="24"/>
                <w:szCs w:val="24"/>
              </w:rPr>
            </w:pPr>
            <w:r>
              <w:rPr>
                <w:rFonts w:ascii="Tahoma" w:hAnsi="Tahoma" w:cs="Tahoma"/>
                <w:sz w:val="24"/>
                <w:szCs w:val="24"/>
              </w:rPr>
              <w:t>Ready Rosey (Phase II)</w:t>
            </w:r>
          </w:p>
          <w:p w:rsidR="000C6140" w:rsidRDefault="000C6140" w:rsidP="000C6140">
            <w:pPr>
              <w:numPr>
                <w:ilvl w:val="0"/>
                <w:numId w:val="42"/>
              </w:numPr>
              <w:rPr>
                <w:rFonts w:ascii="Tahoma" w:hAnsi="Tahoma" w:cs="Tahoma"/>
                <w:sz w:val="24"/>
                <w:szCs w:val="24"/>
              </w:rPr>
            </w:pPr>
            <w:r>
              <w:rPr>
                <w:rFonts w:ascii="Tahoma" w:hAnsi="Tahoma" w:cs="Tahoma"/>
                <w:sz w:val="24"/>
                <w:szCs w:val="24"/>
              </w:rPr>
              <w:t>Parent Leadership Institute</w:t>
            </w:r>
          </w:p>
          <w:p w:rsidR="003A06C1" w:rsidRDefault="003A06C1" w:rsidP="000C6140">
            <w:pPr>
              <w:numPr>
                <w:ilvl w:val="0"/>
                <w:numId w:val="42"/>
              </w:numPr>
              <w:rPr>
                <w:rFonts w:ascii="Tahoma" w:hAnsi="Tahoma" w:cs="Tahoma"/>
                <w:sz w:val="24"/>
                <w:szCs w:val="24"/>
              </w:rPr>
            </w:pPr>
            <w:r>
              <w:rPr>
                <w:rFonts w:ascii="Tahoma" w:hAnsi="Tahoma" w:cs="Tahoma"/>
                <w:sz w:val="24"/>
                <w:szCs w:val="24"/>
              </w:rPr>
              <w:t>CCSSO-ECH Family Engagement Model Framework</w:t>
            </w:r>
          </w:p>
          <w:p w:rsidR="003A06C1" w:rsidRDefault="003A06C1" w:rsidP="000C6140">
            <w:pPr>
              <w:numPr>
                <w:ilvl w:val="0"/>
                <w:numId w:val="42"/>
              </w:numPr>
              <w:rPr>
                <w:rFonts w:ascii="Tahoma" w:hAnsi="Tahoma" w:cs="Tahoma"/>
                <w:sz w:val="24"/>
                <w:szCs w:val="24"/>
              </w:rPr>
            </w:pPr>
            <w:r>
              <w:rPr>
                <w:rFonts w:ascii="Tahoma" w:hAnsi="Tahoma" w:cs="Tahoma"/>
                <w:sz w:val="24"/>
                <w:szCs w:val="24"/>
              </w:rPr>
              <w:t>Early Childhood Public Awareness Campaign</w:t>
            </w:r>
          </w:p>
          <w:p w:rsidR="003A06C1" w:rsidRDefault="003A06C1" w:rsidP="000C6140">
            <w:pPr>
              <w:numPr>
                <w:ilvl w:val="0"/>
                <w:numId w:val="42"/>
              </w:numPr>
              <w:rPr>
                <w:rFonts w:ascii="Tahoma" w:hAnsi="Tahoma" w:cs="Tahoma"/>
                <w:sz w:val="24"/>
                <w:szCs w:val="24"/>
              </w:rPr>
            </w:pPr>
            <w:r>
              <w:rPr>
                <w:rFonts w:ascii="Tahoma" w:hAnsi="Tahoma" w:cs="Tahoma"/>
                <w:sz w:val="24"/>
                <w:szCs w:val="24"/>
              </w:rPr>
              <w:t>Professional Develop</w:t>
            </w:r>
            <w:r w:rsidR="00484B82">
              <w:rPr>
                <w:rFonts w:ascii="Tahoma" w:hAnsi="Tahoma" w:cs="Tahoma"/>
                <w:sz w:val="24"/>
                <w:szCs w:val="24"/>
              </w:rPr>
              <w:t>ment Training (tech training &amp; suspension/e</w:t>
            </w:r>
            <w:r>
              <w:rPr>
                <w:rFonts w:ascii="Tahoma" w:hAnsi="Tahoma" w:cs="Tahoma"/>
                <w:sz w:val="24"/>
                <w:szCs w:val="24"/>
              </w:rPr>
              <w:t>xpulsion support training coaching model)</w:t>
            </w:r>
          </w:p>
          <w:p w:rsidR="003A06C1" w:rsidRDefault="003A06C1" w:rsidP="000C6140">
            <w:pPr>
              <w:numPr>
                <w:ilvl w:val="0"/>
                <w:numId w:val="42"/>
              </w:numPr>
              <w:rPr>
                <w:rFonts w:ascii="Tahoma" w:hAnsi="Tahoma" w:cs="Tahoma"/>
                <w:sz w:val="24"/>
                <w:szCs w:val="24"/>
              </w:rPr>
            </w:pPr>
            <w:r>
              <w:rPr>
                <w:rFonts w:ascii="Tahoma" w:hAnsi="Tahoma" w:cs="Tahoma"/>
                <w:sz w:val="24"/>
                <w:szCs w:val="24"/>
              </w:rPr>
              <w:t xml:space="preserve">KRA results (comparing data </w:t>
            </w:r>
            <w:r>
              <w:rPr>
                <w:rFonts w:ascii="Tahoma" w:hAnsi="Tahoma" w:cs="Tahoma"/>
                <w:sz w:val="24"/>
                <w:szCs w:val="24"/>
              </w:rPr>
              <w:lastRenderedPageBreak/>
              <w:t xml:space="preserve">from last year to this year) </w:t>
            </w:r>
          </w:p>
          <w:p w:rsidR="003A06C1" w:rsidRDefault="003A06C1" w:rsidP="003A06C1">
            <w:pPr>
              <w:rPr>
                <w:rFonts w:ascii="Tahoma" w:hAnsi="Tahoma" w:cs="Tahoma"/>
                <w:sz w:val="24"/>
                <w:szCs w:val="24"/>
              </w:rPr>
            </w:pPr>
          </w:p>
          <w:p w:rsidR="006D4CE5" w:rsidRDefault="00603030" w:rsidP="006D4CE5">
            <w:pPr>
              <w:rPr>
                <w:rFonts w:ascii="Tahoma" w:hAnsi="Tahoma" w:cs="Tahoma"/>
                <w:sz w:val="24"/>
                <w:szCs w:val="24"/>
              </w:rPr>
            </w:pPr>
            <w:r>
              <w:rPr>
                <w:rFonts w:ascii="Tahoma" w:hAnsi="Tahoma" w:cs="Tahoma"/>
                <w:sz w:val="24"/>
                <w:szCs w:val="24"/>
              </w:rPr>
              <w:t xml:space="preserve">Executive Officer, </w:t>
            </w:r>
            <w:r w:rsidR="006D4CE5">
              <w:rPr>
                <w:rFonts w:ascii="Tahoma" w:hAnsi="Tahoma" w:cs="Tahoma"/>
                <w:sz w:val="24"/>
                <w:szCs w:val="24"/>
              </w:rPr>
              <w:t xml:space="preserve">Simeon Russell </w:t>
            </w:r>
            <w:r w:rsidR="00241313">
              <w:rPr>
                <w:rFonts w:ascii="Tahoma" w:hAnsi="Tahoma" w:cs="Tahoma"/>
                <w:sz w:val="24"/>
                <w:szCs w:val="24"/>
              </w:rPr>
              <w:t>and Tres</w:t>
            </w:r>
            <w:r>
              <w:rPr>
                <w:rFonts w:ascii="Tahoma" w:hAnsi="Tahoma" w:cs="Tahoma"/>
                <w:sz w:val="24"/>
                <w:szCs w:val="24"/>
              </w:rPr>
              <w:t>a both reported on the current Statement of Work and new Statement of Work along with the current Needs Assessment and new Needs Assessment. All documents were presented on an overhead for the membership to follow along with during the review. Copies of all reports can be found on Google docs.</w:t>
            </w:r>
          </w:p>
          <w:p w:rsidR="00E52E17" w:rsidRPr="00E52E17" w:rsidRDefault="00E52E17" w:rsidP="00E52E17">
            <w:pPr>
              <w:rPr>
                <w:rFonts w:ascii="Tahoma" w:hAnsi="Tahoma" w:cs="Tahoma"/>
                <w:sz w:val="24"/>
                <w:szCs w:val="24"/>
              </w:rPr>
            </w:pPr>
          </w:p>
          <w:p w:rsidR="00132F90" w:rsidRDefault="00241313" w:rsidP="004D61A4">
            <w:pPr>
              <w:rPr>
                <w:rFonts w:ascii="Tahoma" w:hAnsi="Tahoma" w:cs="Tahoma"/>
                <w:sz w:val="24"/>
                <w:szCs w:val="24"/>
              </w:rPr>
            </w:pPr>
            <w:r>
              <w:rPr>
                <w:rFonts w:ascii="Tahoma" w:hAnsi="Tahoma" w:cs="Tahoma"/>
                <w:sz w:val="24"/>
                <w:szCs w:val="24"/>
              </w:rPr>
              <w:t>Tres</w:t>
            </w:r>
            <w:r w:rsidR="000820ED">
              <w:rPr>
                <w:rFonts w:ascii="Tahoma" w:hAnsi="Tahoma" w:cs="Tahoma"/>
                <w:sz w:val="24"/>
                <w:szCs w:val="24"/>
              </w:rPr>
              <w:t>a reports that an agency can jump levels in EXCELS if they are being monitored/accredited by MSDE. She reports that any school system taking pre-k dollars are monitored by both the Federal Government and MSDE. She reports that Montgomery County is currently going through accreditation at this time. She reports that the</w:t>
            </w:r>
            <w:r w:rsidR="004B78ED">
              <w:rPr>
                <w:rFonts w:ascii="Tahoma" w:hAnsi="Tahoma" w:cs="Tahoma"/>
                <w:sz w:val="24"/>
                <w:szCs w:val="24"/>
              </w:rPr>
              <w:t xml:space="preserve"> University of Maryland College Park (UMCP) developed a new state Early Learning curriculum that was piloted in 2017. She reports that The Creative Curriculum, currently being used by early learning professionals, has been approved for 3 year olds, but not 4 year olds. She reports that a number of agencies are bulking at this due to the monies that have been spent on The Creative Curriculum. She reports that it is her understanding that the curriculum developed by UMCP is to be made available as a free state curriculum. </w:t>
            </w:r>
          </w:p>
          <w:p w:rsidR="00054B92" w:rsidRDefault="00054B92" w:rsidP="004D61A4">
            <w:pPr>
              <w:rPr>
                <w:rFonts w:ascii="Tahoma" w:hAnsi="Tahoma" w:cs="Tahoma"/>
                <w:sz w:val="24"/>
                <w:szCs w:val="24"/>
              </w:rPr>
            </w:pPr>
          </w:p>
          <w:p w:rsidR="00054B92" w:rsidRDefault="00B64F94" w:rsidP="001242BD">
            <w:pPr>
              <w:rPr>
                <w:rFonts w:ascii="Tahoma" w:hAnsi="Tahoma" w:cs="Tahoma"/>
                <w:sz w:val="24"/>
                <w:szCs w:val="24"/>
              </w:rPr>
            </w:pPr>
            <w:r>
              <w:rPr>
                <w:rFonts w:ascii="Tahoma" w:hAnsi="Tahoma" w:cs="Tahoma"/>
                <w:sz w:val="24"/>
                <w:szCs w:val="24"/>
              </w:rPr>
              <w:t xml:space="preserve">Simeon reports that for the sake of those members present today that were not present yesterday he is going to review the acronym SWOT (strengths, weaknesses, opportunities &amp; threats). He pointed </w:t>
            </w:r>
            <w:r w:rsidR="00391332">
              <w:rPr>
                <w:rFonts w:ascii="Tahoma" w:hAnsi="Tahoma" w:cs="Tahoma"/>
                <w:sz w:val="24"/>
                <w:szCs w:val="24"/>
              </w:rPr>
              <w:t>to</w:t>
            </w:r>
            <w:r>
              <w:rPr>
                <w:rFonts w:ascii="Tahoma" w:hAnsi="Tahoma" w:cs="Tahoma"/>
                <w:sz w:val="24"/>
                <w:szCs w:val="24"/>
              </w:rPr>
              <w:t xml:space="preserve"> the flip chart </w:t>
            </w:r>
            <w:r>
              <w:rPr>
                <w:rFonts w:ascii="Tahoma" w:hAnsi="Tahoma" w:cs="Tahoma"/>
                <w:sz w:val="24"/>
                <w:szCs w:val="24"/>
              </w:rPr>
              <w:lastRenderedPageBreak/>
              <w:t xml:space="preserve">papers posted around the room with those individual words noted on them. He reports that going forward in the retreat should any member find something to be a strength, weakness, opportunity or threat to the Board to please note it under the appropriate heading. </w:t>
            </w:r>
          </w:p>
          <w:p w:rsidR="00B64F94" w:rsidRDefault="00B64F94" w:rsidP="001242BD">
            <w:pPr>
              <w:rPr>
                <w:rFonts w:ascii="Tahoma" w:hAnsi="Tahoma" w:cs="Tahoma"/>
                <w:sz w:val="24"/>
                <w:szCs w:val="24"/>
              </w:rPr>
            </w:pPr>
          </w:p>
          <w:p w:rsidR="00B64F94" w:rsidRDefault="00B64F94" w:rsidP="001242BD">
            <w:pPr>
              <w:rPr>
                <w:rFonts w:ascii="Tahoma" w:hAnsi="Tahoma" w:cs="Tahoma"/>
                <w:sz w:val="24"/>
                <w:szCs w:val="24"/>
              </w:rPr>
            </w:pPr>
            <w:r>
              <w:rPr>
                <w:rFonts w:ascii="Tahoma" w:hAnsi="Tahoma" w:cs="Tahoma"/>
                <w:sz w:val="24"/>
                <w:szCs w:val="24"/>
              </w:rPr>
              <w:t>Charlene suggested changing the “T” in the acronym to a “C” for challenges versus threats.</w:t>
            </w:r>
          </w:p>
          <w:p w:rsidR="00B64F94" w:rsidRDefault="00B64F94" w:rsidP="001242BD">
            <w:pPr>
              <w:rPr>
                <w:rFonts w:ascii="Tahoma" w:hAnsi="Tahoma" w:cs="Tahoma"/>
                <w:sz w:val="24"/>
                <w:szCs w:val="24"/>
              </w:rPr>
            </w:pPr>
          </w:p>
          <w:p w:rsidR="00F640BA" w:rsidRDefault="00F640BA" w:rsidP="00F640BA">
            <w:pPr>
              <w:rPr>
                <w:rFonts w:ascii="Tahoma" w:hAnsi="Tahoma" w:cs="Tahoma"/>
                <w:sz w:val="24"/>
                <w:szCs w:val="24"/>
              </w:rPr>
            </w:pPr>
            <w:r>
              <w:rPr>
                <w:rFonts w:ascii="Tahoma" w:hAnsi="Tahoma" w:cs="Tahoma"/>
                <w:sz w:val="24"/>
                <w:szCs w:val="24"/>
              </w:rPr>
              <w:t>Public Policy talking points:</w:t>
            </w:r>
          </w:p>
          <w:p w:rsidR="00F640BA" w:rsidRDefault="00F640BA" w:rsidP="00F640BA">
            <w:pPr>
              <w:numPr>
                <w:ilvl w:val="0"/>
                <w:numId w:val="38"/>
              </w:numPr>
              <w:rPr>
                <w:rFonts w:ascii="Tahoma" w:hAnsi="Tahoma" w:cs="Tahoma"/>
                <w:sz w:val="24"/>
                <w:szCs w:val="24"/>
              </w:rPr>
            </w:pPr>
            <w:r>
              <w:rPr>
                <w:rFonts w:ascii="Tahoma" w:hAnsi="Tahoma" w:cs="Tahoma"/>
                <w:sz w:val="24"/>
                <w:szCs w:val="24"/>
              </w:rPr>
              <w:t>Parent Leadership Institute &amp; Rally 9/26-9/27/18 to be held during the NHSA leadership Conference. Rally to be held in the morning and participates to visit congressman in the afternoon. MHSA to sponsor $20 fee for the first 50 parents that sign-up for the institute.</w:t>
            </w:r>
          </w:p>
          <w:p w:rsidR="00F640BA" w:rsidRDefault="00F640BA" w:rsidP="00F640BA">
            <w:pPr>
              <w:numPr>
                <w:ilvl w:val="0"/>
                <w:numId w:val="38"/>
              </w:numPr>
              <w:rPr>
                <w:rFonts w:ascii="Tahoma" w:hAnsi="Tahoma" w:cs="Tahoma"/>
                <w:sz w:val="24"/>
                <w:szCs w:val="24"/>
              </w:rPr>
            </w:pPr>
            <w:r>
              <w:rPr>
                <w:rFonts w:ascii="Tahoma" w:hAnsi="Tahoma" w:cs="Tahoma"/>
                <w:sz w:val="24"/>
                <w:szCs w:val="24"/>
              </w:rPr>
              <w:t>Congressmen to visit various programs in August</w:t>
            </w:r>
          </w:p>
          <w:p w:rsidR="00F640BA" w:rsidRDefault="00A217AA" w:rsidP="00F640BA">
            <w:pPr>
              <w:numPr>
                <w:ilvl w:val="0"/>
                <w:numId w:val="38"/>
              </w:numPr>
              <w:rPr>
                <w:rFonts w:ascii="Tahoma" w:hAnsi="Tahoma" w:cs="Tahoma"/>
                <w:sz w:val="24"/>
                <w:szCs w:val="24"/>
              </w:rPr>
            </w:pPr>
            <w:r>
              <w:rPr>
                <w:rFonts w:ascii="Tahoma" w:hAnsi="Tahoma" w:cs="Tahoma"/>
                <w:sz w:val="24"/>
                <w:szCs w:val="24"/>
              </w:rPr>
              <w:t xml:space="preserve">Partner with Maryland Family Network for HS Day in Annapolis. Strength in numbers and collaborate on early learning agenda. </w:t>
            </w:r>
          </w:p>
          <w:p w:rsidR="00A217AA" w:rsidRDefault="00A217AA" w:rsidP="00F640BA">
            <w:pPr>
              <w:numPr>
                <w:ilvl w:val="0"/>
                <w:numId w:val="38"/>
              </w:numPr>
              <w:rPr>
                <w:rFonts w:ascii="Tahoma" w:hAnsi="Tahoma" w:cs="Tahoma"/>
                <w:sz w:val="24"/>
                <w:szCs w:val="24"/>
              </w:rPr>
            </w:pPr>
            <w:r>
              <w:rPr>
                <w:rFonts w:ascii="Tahoma" w:hAnsi="Tahoma" w:cs="Tahoma"/>
                <w:sz w:val="24"/>
                <w:szCs w:val="24"/>
              </w:rPr>
              <w:t>Maryland Family Network leadership/advocacy Melanie Martin</w:t>
            </w:r>
          </w:p>
          <w:p w:rsidR="00B64F94" w:rsidRDefault="00B64F94" w:rsidP="001242BD">
            <w:pPr>
              <w:rPr>
                <w:rFonts w:ascii="Tahoma" w:hAnsi="Tahoma" w:cs="Tahoma"/>
                <w:sz w:val="24"/>
                <w:szCs w:val="24"/>
              </w:rPr>
            </w:pPr>
          </w:p>
          <w:p w:rsidR="00054B92" w:rsidRDefault="00054B92" w:rsidP="001242BD">
            <w:pPr>
              <w:rPr>
                <w:rFonts w:ascii="Tahoma" w:hAnsi="Tahoma" w:cs="Tahoma"/>
                <w:sz w:val="24"/>
                <w:szCs w:val="24"/>
              </w:rPr>
            </w:pPr>
            <w:r>
              <w:rPr>
                <w:rFonts w:ascii="Tahoma" w:hAnsi="Tahoma" w:cs="Tahoma"/>
                <w:sz w:val="24"/>
                <w:szCs w:val="24"/>
              </w:rPr>
              <w:t>T&amp;TA</w:t>
            </w:r>
          </w:p>
          <w:p w:rsidR="00054B92" w:rsidRDefault="00054B92" w:rsidP="00B11FD3">
            <w:pPr>
              <w:numPr>
                <w:ilvl w:val="0"/>
                <w:numId w:val="36"/>
              </w:numPr>
              <w:rPr>
                <w:rFonts w:ascii="Tahoma" w:hAnsi="Tahoma" w:cs="Tahoma"/>
                <w:sz w:val="24"/>
                <w:szCs w:val="24"/>
              </w:rPr>
            </w:pPr>
            <w:r>
              <w:rPr>
                <w:rFonts w:ascii="Tahoma" w:hAnsi="Tahoma" w:cs="Tahoma"/>
                <w:sz w:val="24"/>
                <w:szCs w:val="24"/>
              </w:rPr>
              <w:t xml:space="preserve">2017 MHSA </w:t>
            </w:r>
            <w:r w:rsidR="00A217AA">
              <w:rPr>
                <w:rFonts w:ascii="Tahoma" w:hAnsi="Tahoma" w:cs="Tahoma"/>
                <w:sz w:val="24"/>
                <w:szCs w:val="24"/>
              </w:rPr>
              <w:t>Fall</w:t>
            </w:r>
            <w:r>
              <w:rPr>
                <w:rFonts w:ascii="Tahoma" w:hAnsi="Tahoma" w:cs="Tahoma"/>
                <w:sz w:val="24"/>
                <w:szCs w:val="24"/>
              </w:rPr>
              <w:t xml:space="preserve"> Conference </w:t>
            </w:r>
            <w:r w:rsidR="00A217AA">
              <w:rPr>
                <w:rFonts w:ascii="Tahoma" w:hAnsi="Tahoma" w:cs="Tahoma"/>
                <w:sz w:val="24"/>
                <w:szCs w:val="24"/>
              </w:rPr>
              <w:t>November</w:t>
            </w:r>
            <w:r>
              <w:rPr>
                <w:rFonts w:ascii="Tahoma" w:hAnsi="Tahoma" w:cs="Tahoma"/>
                <w:sz w:val="24"/>
                <w:szCs w:val="24"/>
              </w:rPr>
              <w:t xml:space="preserve"> 7-10, 2017 </w:t>
            </w:r>
            <w:r w:rsidR="00A217AA">
              <w:rPr>
                <w:rFonts w:ascii="Tahoma" w:hAnsi="Tahoma" w:cs="Tahoma"/>
                <w:sz w:val="24"/>
                <w:szCs w:val="24"/>
              </w:rPr>
              <w:t>Radisson Downtown Inner Harbor</w:t>
            </w:r>
            <w:r w:rsidR="00391332">
              <w:rPr>
                <w:rFonts w:ascii="Tahoma" w:hAnsi="Tahoma" w:cs="Tahoma"/>
                <w:sz w:val="24"/>
                <w:szCs w:val="24"/>
              </w:rPr>
              <w:t>/Pikesville area</w:t>
            </w:r>
          </w:p>
          <w:p w:rsidR="00054B92" w:rsidRDefault="001749E6" w:rsidP="00B11FD3">
            <w:pPr>
              <w:numPr>
                <w:ilvl w:val="0"/>
                <w:numId w:val="36"/>
              </w:numPr>
              <w:rPr>
                <w:rFonts w:ascii="Tahoma" w:hAnsi="Tahoma" w:cs="Tahoma"/>
                <w:sz w:val="24"/>
                <w:szCs w:val="24"/>
              </w:rPr>
            </w:pPr>
            <w:r>
              <w:rPr>
                <w:rFonts w:ascii="Tahoma" w:hAnsi="Tahoma" w:cs="Tahoma"/>
                <w:sz w:val="24"/>
                <w:szCs w:val="24"/>
              </w:rPr>
              <w:t>Conference parking built into conference registration-in/out privileges</w:t>
            </w:r>
          </w:p>
          <w:p w:rsidR="001749E6" w:rsidRDefault="001749E6" w:rsidP="00B11FD3">
            <w:pPr>
              <w:numPr>
                <w:ilvl w:val="0"/>
                <w:numId w:val="36"/>
              </w:numPr>
              <w:rPr>
                <w:rFonts w:ascii="Tahoma" w:hAnsi="Tahoma" w:cs="Tahoma"/>
                <w:sz w:val="24"/>
                <w:szCs w:val="24"/>
              </w:rPr>
            </w:pPr>
            <w:r>
              <w:rPr>
                <w:rFonts w:ascii="Tahoma" w:hAnsi="Tahoma" w:cs="Tahoma"/>
                <w:sz w:val="24"/>
                <w:szCs w:val="24"/>
              </w:rPr>
              <w:t>Room rate $109 a night</w:t>
            </w:r>
          </w:p>
          <w:p w:rsidR="001749E6" w:rsidRDefault="001749E6" w:rsidP="00B11FD3">
            <w:pPr>
              <w:numPr>
                <w:ilvl w:val="0"/>
                <w:numId w:val="36"/>
              </w:numPr>
              <w:rPr>
                <w:rFonts w:ascii="Tahoma" w:hAnsi="Tahoma" w:cs="Tahoma"/>
                <w:sz w:val="24"/>
                <w:szCs w:val="24"/>
              </w:rPr>
            </w:pPr>
            <w:r>
              <w:rPr>
                <w:rFonts w:ascii="Tahoma" w:hAnsi="Tahoma" w:cs="Tahoma"/>
                <w:sz w:val="24"/>
                <w:szCs w:val="24"/>
              </w:rPr>
              <w:t xml:space="preserve">City tourism discount tickets </w:t>
            </w:r>
          </w:p>
          <w:p w:rsidR="001749E6" w:rsidRDefault="001749E6" w:rsidP="00B11FD3">
            <w:pPr>
              <w:numPr>
                <w:ilvl w:val="0"/>
                <w:numId w:val="36"/>
              </w:numPr>
              <w:rPr>
                <w:rFonts w:ascii="Tahoma" w:hAnsi="Tahoma" w:cs="Tahoma"/>
                <w:sz w:val="24"/>
                <w:szCs w:val="24"/>
              </w:rPr>
            </w:pPr>
            <w:r>
              <w:rPr>
                <w:rFonts w:ascii="Tahoma" w:hAnsi="Tahoma" w:cs="Tahoma"/>
                <w:sz w:val="24"/>
                <w:szCs w:val="24"/>
              </w:rPr>
              <w:lastRenderedPageBreak/>
              <w:t xml:space="preserve">Parent </w:t>
            </w:r>
            <w:r w:rsidR="00391332">
              <w:rPr>
                <w:rFonts w:ascii="Tahoma" w:hAnsi="Tahoma" w:cs="Tahoma"/>
                <w:sz w:val="24"/>
                <w:szCs w:val="24"/>
              </w:rPr>
              <w:t>A</w:t>
            </w:r>
            <w:r>
              <w:rPr>
                <w:rFonts w:ascii="Tahoma" w:hAnsi="Tahoma" w:cs="Tahoma"/>
                <w:sz w:val="24"/>
                <w:szCs w:val="24"/>
              </w:rPr>
              <w:t>mbassadors to guide attendees</w:t>
            </w:r>
          </w:p>
          <w:p w:rsidR="001749E6" w:rsidRDefault="001749E6" w:rsidP="00B11FD3">
            <w:pPr>
              <w:numPr>
                <w:ilvl w:val="0"/>
                <w:numId w:val="36"/>
              </w:numPr>
              <w:rPr>
                <w:rFonts w:ascii="Tahoma" w:hAnsi="Tahoma" w:cs="Tahoma"/>
                <w:sz w:val="24"/>
                <w:szCs w:val="24"/>
              </w:rPr>
            </w:pPr>
            <w:r>
              <w:rPr>
                <w:rFonts w:ascii="Tahoma" w:hAnsi="Tahoma" w:cs="Tahoma"/>
                <w:sz w:val="24"/>
                <w:szCs w:val="24"/>
              </w:rPr>
              <w:t>Partner with Lakeshore Learning to facilitate a workshop on classroom design</w:t>
            </w:r>
          </w:p>
          <w:p w:rsidR="001749E6" w:rsidRDefault="001749E6" w:rsidP="00B11FD3">
            <w:pPr>
              <w:numPr>
                <w:ilvl w:val="0"/>
                <w:numId w:val="36"/>
              </w:numPr>
              <w:rPr>
                <w:rFonts w:ascii="Tahoma" w:hAnsi="Tahoma" w:cs="Tahoma"/>
                <w:sz w:val="24"/>
                <w:szCs w:val="24"/>
              </w:rPr>
            </w:pPr>
            <w:r>
              <w:rPr>
                <w:rFonts w:ascii="Tahoma" w:hAnsi="Tahoma" w:cs="Tahoma"/>
                <w:sz w:val="24"/>
                <w:szCs w:val="24"/>
              </w:rPr>
              <w:t>Conference Theme “Preparing Today for a Better Future”</w:t>
            </w:r>
          </w:p>
          <w:p w:rsidR="001749E6" w:rsidRDefault="001749E6" w:rsidP="00FD6A72">
            <w:pPr>
              <w:rPr>
                <w:rFonts w:ascii="Tahoma" w:hAnsi="Tahoma" w:cs="Tahoma"/>
                <w:sz w:val="24"/>
                <w:szCs w:val="24"/>
              </w:rPr>
            </w:pPr>
          </w:p>
          <w:p w:rsidR="004E28F4" w:rsidRDefault="00391332" w:rsidP="00FD6A72">
            <w:pPr>
              <w:rPr>
                <w:rFonts w:ascii="Tahoma" w:hAnsi="Tahoma" w:cs="Tahoma"/>
                <w:sz w:val="24"/>
                <w:szCs w:val="24"/>
              </w:rPr>
            </w:pPr>
            <w:r>
              <w:rPr>
                <w:rFonts w:ascii="Tahoma" w:hAnsi="Tahoma" w:cs="Tahoma"/>
                <w:sz w:val="24"/>
                <w:szCs w:val="24"/>
              </w:rPr>
              <w:t xml:space="preserve">Tavon reports that during the MHSA Spring Conference he was presented with an opportunity for the Association to become </w:t>
            </w:r>
            <w:r w:rsidR="00557A56">
              <w:rPr>
                <w:rFonts w:ascii="Tahoma" w:hAnsi="Tahoma" w:cs="Tahoma"/>
                <w:sz w:val="24"/>
                <w:szCs w:val="24"/>
              </w:rPr>
              <w:t>involved in the Family Service Workers (FSW) Credentialing</w:t>
            </w:r>
            <w:r w:rsidR="001B1F37">
              <w:rPr>
                <w:rFonts w:ascii="Tahoma" w:hAnsi="Tahoma" w:cs="Tahoma"/>
                <w:sz w:val="24"/>
                <w:szCs w:val="24"/>
              </w:rPr>
              <w:t xml:space="preserve"> requirement</w:t>
            </w:r>
            <w:r w:rsidR="00557A56">
              <w:rPr>
                <w:rFonts w:ascii="Tahoma" w:hAnsi="Tahoma" w:cs="Tahoma"/>
                <w:sz w:val="24"/>
                <w:szCs w:val="24"/>
              </w:rPr>
              <w:t xml:space="preserve"> as </w:t>
            </w:r>
            <w:r>
              <w:rPr>
                <w:rFonts w:ascii="Tahoma" w:hAnsi="Tahoma" w:cs="Tahoma"/>
                <w:sz w:val="24"/>
                <w:szCs w:val="24"/>
              </w:rPr>
              <w:t>the state coordinator</w:t>
            </w:r>
            <w:r w:rsidR="00557A56">
              <w:rPr>
                <w:rFonts w:ascii="Tahoma" w:hAnsi="Tahoma" w:cs="Tahoma"/>
                <w:sz w:val="24"/>
                <w:szCs w:val="24"/>
              </w:rPr>
              <w:t xml:space="preserve"> for credentialing. </w:t>
            </w:r>
            <w:r>
              <w:rPr>
                <w:rFonts w:ascii="Tahoma" w:hAnsi="Tahoma" w:cs="Tahoma"/>
                <w:sz w:val="24"/>
                <w:szCs w:val="24"/>
              </w:rPr>
              <w:t xml:space="preserve">He was on a conference call during the </w:t>
            </w:r>
            <w:r w:rsidR="001B1F37">
              <w:rPr>
                <w:rFonts w:ascii="Tahoma" w:hAnsi="Tahoma" w:cs="Tahoma"/>
                <w:sz w:val="24"/>
                <w:szCs w:val="24"/>
              </w:rPr>
              <w:t xml:space="preserve">spring </w:t>
            </w:r>
            <w:r>
              <w:rPr>
                <w:rFonts w:ascii="Tahoma" w:hAnsi="Tahoma" w:cs="Tahoma"/>
                <w:sz w:val="24"/>
                <w:szCs w:val="24"/>
              </w:rPr>
              <w:t xml:space="preserve">conference where he found that there was a need for </w:t>
            </w:r>
            <w:r w:rsidR="001B1F37">
              <w:rPr>
                <w:rFonts w:ascii="Tahoma" w:hAnsi="Tahoma" w:cs="Tahoma"/>
                <w:sz w:val="24"/>
                <w:szCs w:val="24"/>
              </w:rPr>
              <w:t>a State C</w:t>
            </w:r>
            <w:r>
              <w:rPr>
                <w:rFonts w:ascii="Tahoma" w:hAnsi="Tahoma" w:cs="Tahoma"/>
                <w:sz w:val="24"/>
                <w:szCs w:val="24"/>
              </w:rPr>
              <w:t>redentialing</w:t>
            </w:r>
            <w:r w:rsidR="001B1F37">
              <w:rPr>
                <w:rFonts w:ascii="Tahoma" w:hAnsi="Tahoma" w:cs="Tahoma"/>
                <w:sz w:val="24"/>
                <w:szCs w:val="24"/>
              </w:rPr>
              <w:t xml:space="preserve"> C</w:t>
            </w:r>
            <w:r w:rsidR="00557A56">
              <w:rPr>
                <w:rFonts w:ascii="Tahoma" w:hAnsi="Tahoma" w:cs="Tahoma"/>
                <w:sz w:val="24"/>
                <w:szCs w:val="24"/>
              </w:rPr>
              <w:t xml:space="preserve">oordinator </w:t>
            </w:r>
            <w:r w:rsidR="001B1F37">
              <w:rPr>
                <w:rFonts w:ascii="Tahoma" w:hAnsi="Tahoma" w:cs="Tahoma"/>
                <w:sz w:val="24"/>
                <w:szCs w:val="24"/>
              </w:rPr>
              <w:t>for Maryland</w:t>
            </w:r>
            <w:r w:rsidR="00557A56">
              <w:rPr>
                <w:rFonts w:ascii="Tahoma" w:hAnsi="Tahoma" w:cs="Tahoma"/>
                <w:sz w:val="24"/>
                <w:szCs w:val="24"/>
              </w:rPr>
              <w:t>. He reports that since November of 2016 any FSW coming on board with a program that does not hold a degree in either Social Work on Human Services needs creden</w:t>
            </w:r>
            <w:r w:rsidR="00DC7184">
              <w:rPr>
                <w:rFonts w:ascii="Tahoma" w:hAnsi="Tahoma" w:cs="Tahoma"/>
                <w:sz w:val="24"/>
                <w:szCs w:val="24"/>
              </w:rPr>
              <w:t>tialing similar to</w:t>
            </w:r>
            <w:r w:rsidR="001B1F37">
              <w:rPr>
                <w:rFonts w:ascii="Tahoma" w:hAnsi="Tahoma" w:cs="Tahoma"/>
                <w:sz w:val="24"/>
                <w:szCs w:val="24"/>
              </w:rPr>
              <w:t xml:space="preserve"> the</w:t>
            </w:r>
            <w:r w:rsidR="00DC7184">
              <w:rPr>
                <w:rFonts w:ascii="Tahoma" w:hAnsi="Tahoma" w:cs="Tahoma"/>
                <w:sz w:val="24"/>
                <w:szCs w:val="24"/>
              </w:rPr>
              <w:t xml:space="preserve"> requirement of teaching staff. He reports that once an individual completes their 90 hour credentialing course work their module materials will be sent to the University of Connecticut for processing. He reports that Tracy Versie</w:t>
            </w:r>
            <w:r w:rsidR="004E28F4">
              <w:rPr>
                <w:rFonts w:ascii="Tahoma" w:hAnsi="Tahoma" w:cs="Tahoma"/>
                <w:sz w:val="24"/>
                <w:szCs w:val="24"/>
              </w:rPr>
              <w:t>, from MSDE,</w:t>
            </w:r>
            <w:r w:rsidR="00DC7184">
              <w:rPr>
                <w:rFonts w:ascii="Tahoma" w:hAnsi="Tahoma" w:cs="Tahoma"/>
                <w:sz w:val="24"/>
                <w:szCs w:val="24"/>
              </w:rPr>
              <w:t xml:space="preserve"> will be collaborating on th</w:t>
            </w:r>
            <w:r w:rsidR="001B1F37">
              <w:rPr>
                <w:rFonts w:ascii="Tahoma" w:hAnsi="Tahoma" w:cs="Tahoma"/>
                <w:sz w:val="24"/>
                <w:szCs w:val="24"/>
              </w:rPr>
              <w:t>is</w:t>
            </w:r>
            <w:r w:rsidR="00DC7184">
              <w:rPr>
                <w:rFonts w:ascii="Tahoma" w:hAnsi="Tahoma" w:cs="Tahoma"/>
                <w:sz w:val="24"/>
                <w:szCs w:val="24"/>
              </w:rPr>
              <w:t xml:space="preserve"> project with the association. The association will charge a fee for service as the State Coordinator. MHSA will also collaborate with two trainers in Maryland for training service</w:t>
            </w:r>
            <w:r w:rsidR="004E28F4">
              <w:rPr>
                <w:rFonts w:ascii="Tahoma" w:hAnsi="Tahoma" w:cs="Tahoma"/>
                <w:sz w:val="24"/>
                <w:szCs w:val="24"/>
              </w:rPr>
              <w:t>s</w:t>
            </w:r>
            <w:r w:rsidR="00DC7184">
              <w:rPr>
                <w:rFonts w:ascii="Tahoma" w:hAnsi="Tahoma" w:cs="Tahoma"/>
                <w:sz w:val="24"/>
                <w:szCs w:val="24"/>
              </w:rPr>
              <w:t xml:space="preserve">. Those persons selected as trainers would have to </w:t>
            </w:r>
            <w:r w:rsidR="00484B82">
              <w:rPr>
                <w:rFonts w:ascii="Tahoma" w:hAnsi="Tahoma" w:cs="Tahoma"/>
                <w:sz w:val="24"/>
                <w:szCs w:val="24"/>
              </w:rPr>
              <w:t>have completed/passed the</w:t>
            </w:r>
            <w:r w:rsidR="001B1F37">
              <w:rPr>
                <w:rFonts w:ascii="Tahoma" w:hAnsi="Tahoma" w:cs="Tahoma"/>
                <w:sz w:val="24"/>
                <w:szCs w:val="24"/>
              </w:rPr>
              <w:t>“</w:t>
            </w:r>
            <w:r w:rsidR="004E28F4">
              <w:rPr>
                <w:rFonts w:ascii="Tahoma" w:hAnsi="Tahoma" w:cs="Tahoma"/>
                <w:sz w:val="24"/>
                <w:szCs w:val="24"/>
              </w:rPr>
              <w:t xml:space="preserve"> Family Develop</w:t>
            </w:r>
            <w:r w:rsidR="00484B82">
              <w:rPr>
                <w:rFonts w:ascii="Tahoma" w:hAnsi="Tahoma" w:cs="Tahoma"/>
                <w:sz w:val="24"/>
                <w:szCs w:val="24"/>
              </w:rPr>
              <w:t>ment</w:t>
            </w:r>
            <w:r w:rsidR="004E28F4">
              <w:rPr>
                <w:rFonts w:ascii="Tahoma" w:hAnsi="Tahoma" w:cs="Tahoma"/>
                <w:sz w:val="24"/>
                <w:szCs w:val="24"/>
              </w:rPr>
              <w:t xml:space="preserve"> Credentialing </w:t>
            </w:r>
            <w:r w:rsidR="001B1F37">
              <w:rPr>
                <w:rFonts w:ascii="Tahoma" w:hAnsi="Tahoma" w:cs="Tahoma"/>
                <w:sz w:val="24"/>
                <w:szCs w:val="24"/>
              </w:rPr>
              <w:t xml:space="preserve">train the trainer workshop”. This </w:t>
            </w:r>
            <w:r w:rsidR="004E28F4">
              <w:rPr>
                <w:rFonts w:ascii="Tahoma" w:hAnsi="Tahoma" w:cs="Tahoma"/>
                <w:sz w:val="24"/>
                <w:szCs w:val="24"/>
              </w:rPr>
              <w:t>opportunity will allow parents in Maryland to be trained as FSW</w:t>
            </w:r>
            <w:r w:rsidR="00484B82">
              <w:rPr>
                <w:rFonts w:ascii="Tahoma" w:hAnsi="Tahoma" w:cs="Tahoma"/>
                <w:sz w:val="24"/>
                <w:szCs w:val="24"/>
              </w:rPr>
              <w:t>’s</w:t>
            </w:r>
            <w:r w:rsidR="004E28F4">
              <w:rPr>
                <w:rFonts w:ascii="Tahoma" w:hAnsi="Tahoma" w:cs="Tahoma"/>
                <w:sz w:val="24"/>
                <w:szCs w:val="24"/>
              </w:rPr>
              <w:t xml:space="preserve">. Tavon reports that in order to move forward with this project he needs a motion form the floor to do so. </w:t>
            </w:r>
            <w:r w:rsidR="00EF7DDB">
              <w:rPr>
                <w:rFonts w:ascii="Tahoma" w:hAnsi="Tahoma" w:cs="Tahoma"/>
                <w:sz w:val="24"/>
                <w:szCs w:val="24"/>
              </w:rPr>
              <w:lastRenderedPageBreak/>
              <w:t>Tavon reports that he will contact Tracy at MSDE to move forward with the application for the Association. Details to follow on this venture.</w:t>
            </w:r>
          </w:p>
          <w:p w:rsidR="002254C8" w:rsidRDefault="002254C8" w:rsidP="00FD6A72">
            <w:pPr>
              <w:rPr>
                <w:rFonts w:ascii="Tahoma" w:hAnsi="Tahoma" w:cs="Tahoma"/>
                <w:sz w:val="24"/>
                <w:szCs w:val="24"/>
              </w:rPr>
            </w:pPr>
          </w:p>
          <w:p w:rsidR="004E28F4" w:rsidRDefault="002254C8" w:rsidP="00FD6A72">
            <w:pPr>
              <w:rPr>
                <w:rFonts w:ascii="Tahoma" w:hAnsi="Tahoma" w:cs="Tahoma"/>
                <w:sz w:val="24"/>
                <w:szCs w:val="24"/>
              </w:rPr>
            </w:pPr>
            <w:r>
              <w:rPr>
                <w:rFonts w:ascii="Tahoma" w:hAnsi="Tahoma" w:cs="Tahoma"/>
                <w:sz w:val="24"/>
                <w:szCs w:val="24"/>
              </w:rPr>
              <w:t xml:space="preserve">Operations Manager, Yvonne Bellamy </w:t>
            </w:r>
            <w:r w:rsidR="002C52BA">
              <w:rPr>
                <w:rFonts w:ascii="Tahoma" w:hAnsi="Tahoma" w:cs="Tahoma"/>
                <w:sz w:val="24"/>
                <w:szCs w:val="24"/>
              </w:rPr>
              <w:t>presented</w:t>
            </w:r>
            <w:r>
              <w:rPr>
                <w:rFonts w:ascii="Tahoma" w:hAnsi="Tahoma" w:cs="Tahoma"/>
                <w:sz w:val="24"/>
                <w:szCs w:val="24"/>
              </w:rPr>
              <w:t xml:space="preserve"> the MHSA Spring Conference fiscal report with the membership. She also took this opportunity to review the 2</w:t>
            </w:r>
            <w:r w:rsidRPr="002254C8">
              <w:rPr>
                <w:rFonts w:ascii="Tahoma" w:hAnsi="Tahoma" w:cs="Tahoma"/>
                <w:sz w:val="24"/>
                <w:szCs w:val="24"/>
                <w:vertAlign w:val="superscript"/>
              </w:rPr>
              <w:t>nd</w:t>
            </w:r>
            <w:r>
              <w:rPr>
                <w:rFonts w:ascii="Tahoma" w:hAnsi="Tahoma" w:cs="Tahoma"/>
                <w:sz w:val="24"/>
                <w:szCs w:val="24"/>
              </w:rPr>
              <w:t xml:space="preserve"> quarter fiscal report with the membership as well. Each member was provided with a hard copy of both</w:t>
            </w:r>
            <w:r w:rsidR="002C52BA">
              <w:rPr>
                <w:rFonts w:ascii="Tahoma" w:hAnsi="Tahoma" w:cs="Tahoma"/>
                <w:sz w:val="24"/>
                <w:szCs w:val="24"/>
              </w:rPr>
              <w:t xml:space="preserve"> reports in their retreat packets to</w:t>
            </w:r>
            <w:r>
              <w:rPr>
                <w:rFonts w:ascii="Tahoma" w:hAnsi="Tahoma" w:cs="Tahoma"/>
                <w:sz w:val="24"/>
                <w:szCs w:val="24"/>
              </w:rPr>
              <w:t xml:space="preserve"> follow along with during her presentation. </w:t>
            </w:r>
            <w:r w:rsidR="002C52BA">
              <w:rPr>
                <w:rFonts w:ascii="Tahoma" w:hAnsi="Tahoma" w:cs="Tahoma"/>
                <w:sz w:val="24"/>
                <w:szCs w:val="24"/>
              </w:rPr>
              <w:t xml:space="preserve">Refer to documents posted on google docs for specifics. </w:t>
            </w:r>
          </w:p>
          <w:p w:rsidR="003935A2" w:rsidRDefault="003935A2" w:rsidP="00FD6A72">
            <w:pPr>
              <w:rPr>
                <w:rFonts w:ascii="Tahoma" w:hAnsi="Tahoma" w:cs="Tahoma"/>
                <w:sz w:val="24"/>
                <w:szCs w:val="24"/>
              </w:rPr>
            </w:pPr>
          </w:p>
          <w:p w:rsidR="003935A2" w:rsidRDefault="003935A2" w:rsidP="00FD6A72">
            <w:pPr>
              <w:rPr>
                <w:rFonts w:ascii="Tahoma" w:hAnsi="Tahoma" w:cs="Tahoma"/>
                <w:sz w:val="24"/>
                <w:szCs w:val="24"/>
              </w:rPr>
            </w:pPr>
            <w:r>
              <w:rPr>
                <w:rFonts w:ascii="Tahoma" w:hAnsi="Tahoma" w:cs="Tahoma"/>
                <w:sz w:val="24"/>
                <w:szCs w:val="24"/>
              </w:rPr>
              <w:t>Board Reps, Laurencia Hutton-Rogers and Cynosa Sherman inquired regarding donations for the MHSA fall conference. Laurencia indicated that she could possibly get lanyards donated to distribute to the attendees. Cynosa indicated that she could possibly get stylus pens donated for distribution as well.</w:t>
            </w:r>
          </w:p>
          <w:p w:rsidR="002C52BA" w:rsidRDefault="002C52BA" w:rsidP="00FD6A72">
            <w:pPr>
              <w:rPr>
                <w:rFonts w:ascii="Tahoma" w:hAnsi="Tahoma" w:cs="Tahoma"/>
                <w:sz w:val="24"/>
                <w:szCs w:val="24"/>
              </w:rPr>
            </w:pPr>
          </w:p>
          <w:p w:rsidR="00054B92" w:rsidRDefault="00054B92" w:rsidP="00CA4944">
            <w:pPr>
              <w:rPr>
                <w:rFonts w:ascii="Tahoma" w:hAnsi="Tahoma" w:cs="Tahoma"/>
                <w:sz w:val="24"/>
                <w:szCs w:val="24"/>
              </w:rPr>
            </w:pPr>
            <w:r>
              <w:rPr>
                <w:rFonts w:ascii="Tahoma" w:hAnsi="Tahoma" w:cs="Tahoma"/>
                <w:sz w:val="24"/>
                <w:szCs w:val="24"/>
              </w:rPr>
              <w:t>Marketing Outreach</w:t>
            </w:r>
          </w:p>
          <w:p w:rsidR="00054B92" w:rsidRDefault="003935A2" w:rsidP="00CA4944">
            <w:pPr>
              <w:numPr>
                <w:ilvl w:val="0"/>
                <w:numId w:val="39"/>
              </w:numPr>
              <w:rPr>
                <w:rFonts w:ascii="Tahoma" w:hAnsi="Tahoma" w:cs="Tahoma"/>
                <w:sz w:val="24"/>
                <w:szCs w:val="24"/>
              </w:rPr>
            </w:pPr>
            <w:r>
              <w:rPr>
                <w:rFonts w:ascii="Tahoma" w:hAnsi="Tahoma" w:cs="Tahoma"/>
                <w:sz w:val="24"/>
                <w:szCs w:val="24"/>
              </w:rPr>
              <w:t xml:space="preserve">Simeon </w:t>
            </w:r>
            <w:r w:rsidR="00484B82">
              <w:rPr>
                <w:rFonts w:ascii="Tahoma" w:hAnsi="Tahoma" w:cs="Tahoma"/>
                <w:sz w:val="24"/>
                <w:szCs w:val="24"/>
              </w:rPr>
              <w:t xml:space="preserve">created a power-point </w:t>
            </w:r>
            <w:r>
              <w:rPr>
                <w:rFonts w:ascii="Tahoma" w:hAnsi="Tahoma" w:cs="Tahoma"/>
                <w:sz w:val="24"/>
                <w:szCs w:val="24"/>
              </w:rPr>
              <w:t xml:space="preserve"> explain</w:t>
            </w:r>
            <w:r w:rsidR="00484B82">
              <w:rPr>
                <w:rFonts w:ascii="Tahoma" w:hAnsi="Tahoma" w:cs="Tahoma"/>
                <w:sz w:val="24"/>
                <w:szCs w:val="24"/>
              </w:rPr>
              <w:t>ing</w:t>
            </w:r>
            <w:r>
              <w:rPr>
                <w:rFonts w:ascii="Tahoma" w:hAnsi="Tahoma" w:cs="Tahoma"/>
                <w:sz w:val="24"/>
                <w:szCs w:val="24"/>
              </w:rPr>
              <w:t xml:space="preserve"> the</w:t>
            </w:r>
            <w:r w:rsidR="00484B82">
              <w:rPr>
                <w:rFonts w:ascii="Tahoma" w:hAnsi="Tahoma" w:cs="Tahoma"/>
                <w:sz w:val="24"/>
                <w:szCs w:val="24"/>
              </w:rPr>
              <w:t xml:space="preserve"> purpose and function </w:t>
            </w:r>
            <w:r w:rsidR="00B94BDA">
              <w:rPr>
                <w:rFonts w:ascii="Tahoma" w:hAnsi="Tahoma" w:cs="Tahoma"/>
                <w:sz w:val="24"/>
                <w:szCs w:val="24"/>
              </w:rPr>
              <w:t>of the association and member benefits/perks of joining</w:t>
            </w:r>
          </w:p>
          <w:p w:rsidR="00054B92" w:rsidRDefault="00B94BDA" w:rsidP="00CA4944">
            <w:pPr>
              <w:numPr>
                <w:ilvl w:val="0"/>
                <w:numId w:val="39"/>
              </w:numPr>
              <w:rPr>
                <w:rFonts w:ascii="Tahoma" w:hAnsi="Tahoma" w:cs="Tahoma"/>
                <w:sz w:val="24"/>
                <w:szCs w:val="24"/>
              </w:rPr>
            </w:pPr>
            <w:r>
              <w:rPr>
                <w:rFonts w:ascii="Tahoma" w:hAnsi="Tahoma" w:cs="Tahoma"/>
                <w:sz w:val="24"/>
                <w:szCs w:val="24"/>
              </w:rPr>
              <w:t>Focus group to discuss membership</w:t>
            </w:r>
          </w:p>
          <w:p w:rsidR="00054B92" w:rsidRDefault="00B94BDA" w:rsidP="00B94BDA">
            <w:pPr>
              <w:numPr>
                <w:ilvl w:val="0"/>
                <w:numId w:val="39"/>
              </w:numPr>
              <w:rPr>
                <w:rFonts w:ascii="Tahoma" w:hAnsi="Tahoma" w:cs="Tahoma"/>
                <w:sz w:val="24"/>
                <w:szCs w:val="24"/>
              </w:rPr>
            </w:pPr>
            <w:r w:rsidRPr="00B94BDA">
              <w:rPr>
                <w:rFonts w:ascii="Tahoma" w:hAnsi="Tahoma" w:cs="Tahoma"/>
                <w:sz w:val="24"/>
                <w:szCs w:val="24"/>
              </w:rPr>
              <w:t xml:space="preserve">Reach out &amp; partner with statewide vendors for member offers </w:t>
            </w:r>
          </w:p>
          <w:p w:rsidR="00B94BDA" w:rsidRDefault="00B94BDA" w:rsidP="00B94BDA">
            <w:pPr>
              <w:numPr>
                <w:ilvl w:val="0"/>
                <w:numId w:val="39"/>
              </w:numPr>
              <w:rPr>
                <w:rFonts w:ascii="Tahoma" w:hAnsi="Tahoma" w:cs="Tahoma"/>
                <w:sz w:val="24"/>
                <w:szCs w:val="24"/>
              </w:rPr>
            </w:pPr>
            <w:r>
              <w:rPr>
                <w:rFonts w:ascii="Tahoma" w:hAnsi="Tahoma" w:cs="Tahoma"/>
                <w:sz w:val="24"/>
                <w:szCs w:val="24"/>
              </w:rPr>
              <w:t>Schedule meeting with Maryland Child-Care Association (MDCCA/Christine Peusch) to discuss partnership</w:t>
            </w:r>
          </w:p>
          <w:p w:rsidR="00B94BDA" w:rsidRDefault="00B94BDA" w:rsidP="00B94BDA">
            <w:pPr>
              <w:numPr>
                <w:ilvl w:val="0"/>
                <w:numId w:val="39"/>
              </w:numPr>
              <w:rPr>
                <w:rFonts w:ascii="Tahoma" w:hAnsi="Tahoma" w:cs="Tahoma"/>
                <w:sz w:val="24"/>
                <w:szCs w:val="24"/>
              </w:rPr>
            </w:pPr>
            <w:r>
              <w:rPr>
                <w:rFonts w:ascii="Tahoma" w:hAnsi="Tahoma" w:cs="Tahoma"/>
                <w:sz w:val="24"/>
                <w:szCs w:val="24"/>
              </w:rPr>
              <w:t>Partner with MDCCA on future conferences and trainings</w:t>
            </w:r>
          </w:p>
          <w:p w:rsidR="00B94BDA" w:rsidRDefault="00B94BDA" w:rsidP="00B94BDA">
            <w:pPr>
              <w:numPr>
                <w:ilvl w:val="0"/>
                <w:numId w:val="39"/>
              </w:numPr>
              <w:rPr>
                <w:rFonts w:ascii="Tahoma" w:hAnsi="Tahoma" w:cs="Tahoma"/>
                <w:sz w:val="24"/>
                <w:szCs w:val="24"/>
              </w:rPr>
            </w:pPr>
            <w:r>
              <w:rPr>
                <w:rFonts w:ascii="Tahoma" w:hAnsi="Tahoma" w:cs="Tahoma"/>
                <w:sz w:val="24"/>
                <w:szCs w:val="24"/>
              </w:rPr>
              <w:t xml:space="preserve">Conference by the sea vendor </w:t>
            </w:r>
            <w:r>
              <w:rPr>
                <w:rFonts w:ascii="Tahoma" w:hAnsi="Tahoma" w:cs="Tahoma"/>
                <w:sz w:val="24"/>
                <w:szCs w:val="24"/>
              </w:rPr>
              <w:lastRenderedPageBreak/>
              <w:t>table &amp; workshop</w:t>
            </w:r>
          </w:p>
          <w:p w:rsidR="00B94BDA" w:rsidRDefault="00B94BDA" w:rsidP="00B94BDA">
            <w:pPr>
              <w:numPr>
                <w:ilvl w:val="0"/>
                <w:numId w:val="39"/>
              </w:numPr>
              <w:rPr>
                <w:rFonts w:ascii="Tahoma" w:hAnsi="Tahoma" w:cs="Tahoma"/>
                <w:sz w:val="24"/>
                <w:szCs w:val="24"/>
              </w:rPr>
            </w:pPr>
            <w:r>
              <w:rPr>
                <w:rFonts w:ascii="Tahoma" w:hAnsi="Tahoma" w:cs="Tahoma"/>
                <w:sz w:val="24"/>
                <w:szCs w:val="24"/>
              </w:rPr>
              <w:t>Board Rep, Meg Slye is connecting with MHSA Alumni</w:t>
            </w:r>
          </w:p>
          <w:p w:rsidR="00423110" w:rsidRDefault="00423110" w:rsidP="00423110">
            <w:pPr>
              <w:rPr>
                <w:rFonts w:ascii="Tahoma" w:hAnsi="Tahoma" w:cs="Tahoma"/>
                <w:sz w:val="24"/>
                <w:szCs w:val="24"/>
              </w:rPr>
            </w:pPr>
          </w:p>
          <w:p w:rsidR="00250AE4" w:rsidRDefault="00250AE4" w:rsidP="00423110">
            <w:pPr>
              <w:rPr>
                <w:rFonts w:ascii="Tahoma" w:hAnsi="Tahoma" w:cs="Tahoma"/>
                <w:sz w:val="24"/>
                <w:szCs w:val="24"/>
              </w:rPr>
            </w:pPr>
            <w:r>
              <w:rPr>
                <w:rFonts w:ascii="Tahoma" w:hAnsi="Tahoma" w:cs="Tahoma"/>
                <w:sz w:val="24"/>
                <w:szCs w:val="24"/>
              </w:rPr>
              <w:t>Policies &amp; Procedures:</w:t>
            </w:r>
          </w:p>
          <w:p w:rsidR="00423110" w:rsidRDefault="00423110" w:rsidP="00423110">
            <w:pPr>
              <w:rPr>
                <w:rFonts w:ascii="Tahoma" w:hAnsi="Tahoma" w:cs="Tahoma"/>
                <w:sz w:val="24"/>
                <w:szCs w:val="24"/>
              </w:rPr>
            </w:pPr>
            <w:r>
              <w:rPr>
                <w:rFonts w:ascii="Tahoma" w:hAnsi="Tahoma" w:cs="Tahoma"/>
                <w:sz w:val="24"/>
                <w:szCs w:val="24"/>
              </w:rPr>
              <w:t>Simeon presented the MHSA Organizational Chart</w:t>
            </w:r>
            <w:r w:rsidR="00250AE4">
              <w:rPr>
                <w:rFonts w:ascii="Tahoma" w:hAnsi="Tahoma" w:cs="Tahoma"/>
                <w:sz w:val="24"/>
                <w:szCs w:val="24"/>
              </w:rPr>
              <w:t>s</w:t>
            </w:r>
            <w:r>
              <w:rPr>
                <w:rFonts w:ascii="Tahoma" w:hAnsi="Tahoma" w:cs="Tahoma"/>
                <w:sz w:val="24"/>
                <w:szCs w:val="24"/>
              </w:rPr>
              <w:t xml:space="preserve"> for review and discussion. The chart</w:t>
            </w:r>
            <w:r w:rsidR="00250AE4">
              <w:rPr>
                <w:rFonts w:ascii="Tahoma" w:hAnsi="Tahoma" w:cs="Tahoma"/>
                <w:sz w:val="24"/>
                <w:szCs w:val="24"/>
              </w:rPr>
              <w:t xml:space="preserve"> recommended by the members</w:t>
            </w:r>
            <w:r>
              <w:rPr>
                <w:rFonts w:ascii="Tahoma" w:hAnsi="Tahoma" w:cs="Tahoma"/>
                <w:sz w:val="24"/>
                <w:szCs w:val="24"/>
              </w:rPr>
              <w:t xml:space="preserve"> will be posted on the MHSA website with</w:t>
            </w:r>
            <w:r w:rsidR="00250AE4">
              <w:rPr>
                <w:rFonts w:ascii="Tahoma" w:hAnsi="Tahoma" w:cs="Tahoma"/>
                <w:sz w:val="24"/>
                <w:szCs w:val="24"/>
              </w:rPr>
              <w:t xml:space="preserve"> e-mail</w:t>
            </w:r>
            <w:r>
              <w:rPr>
                <w:rFonts w:ascii="Tahoma" w:hAnsi="Tahoma" w:cs="Tahoma"/>
                <w:sz w:val="24"/>
                <w:szCs w:val="24"/>
              </w:rPr>
              <w:t xml:space="preserve"> links to reach the appropriate board member.</w:t>
            </w:r>
          </w:p>
          <w:p w:rsidR="00423110" w:rsidRDefault="00423110" w:rsidP="00423110">
            <w:pPr>
              <w:rPr>
                <w:rFonts w:ascii="Tahoma" w:hAnsi="Tahoma" w:cs="Tahoma"/>
                <w:sz w:val="24"/>
                <w:szCs w:val="24"/>
              </w:rPr>
            </w:pPr>
          </w:p>
          <w:p w:rsidR="00423110" w:rsidRDefault="00423110" w:rsidP="00423110">
            <w:pPr>
              <w:rPr>
                <w:rFonts w:ascii="Tahoma" w:hAnsi="Tahoma" w:cs="Tahoma"/>
                <w:sz w:val="24"/>
                <w:szCs w:val="24"/>
              </w:rPr>
            </w:pPr>
            <w:r>
              <w:rPr>
                <w:rFonts w:ascii="Tahoma" w:hAnsi="Tahoma" w:cs="Tahoma"/>
                <w:sz w:val="24"/>
                <w:szCs w:val="24"/>
              </w:rPr>
              <w:t xml:space="preserve">Tavon, suggested given the time of day and work put-in by the board today that the final 2 agenda items be moved to tomorrow’s agenda. </w:t>
            </w:r>
          </w:p>
          <w:p w:rsidR="00B94BDA" w:rsidRDefault="00B94BDA" w:rsidP="002111CE">
            <w:pPr>
              <w:rPr>
                <w:rFonts w:ascii="Tahoma" w:hAnsi="Tahoma" w:cs="Tahoma"/>
                <w:sz w:val="24"/>
                <w:szCs w:val="24"/>
              </w:rPr>
            </w:pPr>
          </w:p>
          <w:p w:rsidR="00B94BDA" w:rsidRDefault="00B94BDA" w:rsidP="002111CE">
            <w:pPr>
              <w:rPr>
                <w:rFonts w:ascii="Tahoma" w:hAnsi="Tahoma" w:cs="Tahoma"/>
                <w:sz w:val="24"/>
                <w:szCs w:val="24"/>
              </w:rPr>
            </w:pPr>
          </w:p>
          <w:p w:rsidR="00B94BDA" w:rsidRDefault="00B94BDA" w:rsidP="002111CE">
            <w:pPr>
              <w:rPr>
                <w:rFonts w:ascii="Tahoma" w:hAnsi="Tahoma" w:cs="Tahoma"/>
                <w:sz w:val="24"/>
                <w:szCs w:val="24"/>
              </w:rPr>
            </w:pPr>
          </w:p>
          <w:p w:rsidR="00054B92" w:rsidRDefault="00054B92" w:rsidP="002111CE">
            <w:pPr>
              <w:rPr>
                <w:rFonts w:ascii="Tahoma" w:hAnsi="Tahoma" w:cs="Tahoma"/>
                <w:sz w:val="24"/>
                <w:szCs w:val="24"/>
              </w:rPr>
            </w:pPr>
            <w:r>
              <w:rPr>
                <w:rFonts w:ascii="Tahoma" w:hAnsi="Tahoma" w:cs="Tahoma"/>
                <w:sz w:val="24"/>
                <w:szCs w:val="24"/>
              </w:rPr>
              <w:t xml:space="preserve">The next BOD meeting will be held </w:t>
            </w:r>
            <w:r w:rsidR="00423110">
              <w:rPr>
                <w:rFonts w:ascii="Tahoma" w:hAnsi="Tahoma" w:cs="Tahoma"/>
                <w:sz w:val="24"/>
                <w:szCs w:val="24"/>
              </w:rPr>
              <w:t>tomorrow July 12, 2017</w:t>
            </w:r>
            <w:r>
              <w:rPr>
                <w:rFonts w:ascii="Tahoma" w:hAnsi="Tahoma" w:cs="Tahoma"/>
                <w:sz w:val="24"/>
                <w:szCs w:val="24"/>
              </w:rPr>
              <w:t>.</w:t>
            </w:r>
            <w:r w:rsidR="00423110">
              <w:rPr>
                <w:rFonts w:ascii="Tahoma" w:hAnsi="Tahoma" w:cs="Tahoma"/>
                <w:sz w:val="24"/>
                <w:szCs w:val="24"/>
              </w:rPr>
              <w:t xml:space="preserve"> Day 3 of the retreat. </w:t>
            </w:r>
          </w:p>
          <w:p w:rsidR="00054B92" w:rsidRDefault="00054B92" w:rsidP="002111CE">
            <w:pPr>
              <w:rPr>
                <w:rFonts w:ascii="Tahoma" w:hAnsi="Tahoma" w:cs="Tahoma"/>
                <w:sz w:val="24"/>
                <w:szCs w:val="24"/>
              </w:rPr>
            </w:pPr>
          </w:p>
          <w:p w:rsidR="00054B92" w:rsidRDefault="00054B92" w:rsidP="002111CE">
            <w:pPr>
              <w:rPr>
                <w:rFonts w:ascii="Tahoma" w:hAnsi="Tahoma" w:cs="Tahoma"/>
                <w:sz w:val="24"/>
                <w:szCs w:val="24"/>
              </w:rPr>
            </w:pPr>
          </w:p>
          <w:p w:rsidR="00054B92" w:rsidRPr="0052670E" w:rsidRDefault="00054B92" w:rsidP="002111CE">
            <w:pPr>
              <w:rPr>
                <w:rFonts w:ascii="Tahoma" w:hAnsi="Tahoma" w:cs="Tahoma"/>
                <w:sz w:val="24"/>
                <w:szCs w:val="24"/>
              </w:rPr>
            </w:pPr>
          </w:p>
          <w:p w:rsidR="00054B92" w:rsidRPr="0052670E" w:rsidRDefault="00054B92" w:rsidP="002111CE">
            <w:pPr>
              <w:rPr>
                <w:rFonts w:ascii="Tahoma" w:hAnsi="Tahoma" w:cs="Tahoma"/>
                <w:sz w:val="24"/>
                <w:szCs w:val="24"/>
              </w:rPr>
            </w:pPr>
          </w:p>
          <w:p w:rsidR="00054B92" w:rsidRPr="0052670E" w:rsidRDefault="00054B92" w:rsidP="002111CE">
            <w:pPr>
              <w:rPr>
                <w:rFonts w:ascii="Tahoma" w:hAnsi="Tahoma" w:cs="Tahoma"/>
                <w:sz w:val="24"/>
                <w:szCs w:val="24"/>
              </w:rPr>
            </w:pPr>
          </w:p>
        </w:tc>
        <w:tc>
          <w:tcPr>
            <w:tcW w:w="2155" w:type="dxa"/>
          </w:tcPr>
          <w:p w:rsidR="00054B92" w:rsidRDefault="00054B92" w:rsidP="00E52E93">
            <w:pPr>
              <w:rPr>
                <w:rFonts w:ascii="Tahoma" w:hAnsi="Tahoma" w:cs="Tahoma"/>
                <w:sz w:val="24"/>
                <w:szCs w:val="24"/>
              </w:rPr>
            </w:pPr>
          </w:p>
          <w:p w:rsidR="00054B92" w:rsidRDefault="00054B92" w:rsidP="004E28F4">
            <w:pPr>
              <w:ind w:firstLine="720"/>
              <w:rPr>
                <w:rFonts w:ascii="Tahoma" w:hAnsi="Tahoma" w:cs="Tahoma"/>
                <w:sz w:val="24"/>
                <w:szCs w:val="24"/>
              </w:rPr>
            </w:pPr>
          </w:p>
          <w:p w:rsidR="004E28F4" w:rsidRDefault="004E28F4" w:rsidP="004E28F4">
            <w:pPr>
              <w:ind w:firstLine="720"/>
              <w:rPr>
                <w:rFonts w:ascii="Tahoma" w:hAnsi="Tahoma" w:cs="Tahoma"/>
                <w:sz w:val="24"/>
                <w:szCs w:val="24"/>
              </w:rPr>
            </w:pPr>
          </w:p>
          <w:p w:rsidR="004E28F4" w:rsidRDefault="004E28F4" w:rsidP="004E28F4">
            <w:pPr>
              <w:ind w:firstLine="720"/>
              <w:rPr>
                <w:rFonts w:ascii="Tahoma" w:hAnsi="Tahoma" w:cs="Tahoma"/>
                <w:sz w:val="24"/>
                <w:szCs w:val="24"/>
              </w:rPr>
            </w:pPr>
          </w:p>
          <w:p w:rsidR="004E28F4" w:rsidRDefault="004E28F4" w:rsidP="004E28F4">
            <w:pPr>
              <w:ind w:firstLine="720"/>
              <w:rPr>
                <w:rFonts w:ascii="Tahoma" w:hAnsi="Tahoma" w:cs="Tahoma"/>
                <w:sz w:val="24"/>
                <w:szCs w:val="24"/>
              </w:rPr>
            </w:pPr>
          </w:p>
          <w:p w:rsidR="004E28F4" w:rsidRDefault="004E28F4" w:rsidP="004E28F4">
            <w:pPr>
              <w:ind w:firstLine="720"/>
              <w:rPr>
                <w:rFonts w:ascii="Tahoma" w:hAnsi="Tahoma" w:cs="Tahoma"/>
                <w:sz w:val="24"/>
                <w:szCs w:val="24"/>
              </w:rPr>
            </w:pPr>
          </w:p>
          <w:p w:rsidR="004E28F4" w:rsidRDefault="004E28F4" w:rsidP="004E28F4">
            <w:pPr>
              <w:ind w:firstLine="720"/>
              <w:rPr>
                <w:rFonts w:ascii="Tahoma" w:hAnsi="Tahoma" w:cs="Tahoma"/>
                <w:sz w:val="24"/>
                <w:szCs w:val="24"/>
              </w:rPr>
            </w:pPr>
          </w:p>
          <w:p w:rsidR="004E28F4" w:rsidRDefault="004E28F4" w:rsidP="004E28F4">
            <w:pPr>
              <w:ind w:firstLine="720"/>
              <w:rPr>
                <w:rFonts w:ascii="Tahoma" w:hAnsi="Tahoma" w:cs="Tahoma"/>
                <w:sz w:val="24"/>
                <w:szCs w:val="24"/>
              </w:rPr>
            </w:pPr>
          </w:p>
          <w:p w:rsidR="004E28F4" w:rsidRDefault="004E28F4" w:rsidP="004E28F4">
            <w:pPr>
              <w:ind w:firstLine="720"/>
              <w:rPr>
                <w:rFonts w:ascii="Tahoma" w:hAnsi="Tahoma" w:cs="Tahoma"/>
                <w:sz w:val="24"/>
                <w:szCs w:val="24"/>
              </w:rPr>
            </w:pPr>
          </w:p>
          <w:p w:rsidR="004E28F4" w:rsidRDefault="004E28F4" w:rsidP="004E28F4">
            <w:pPr>
              <w:ind w:firstLine="720"/>
              <w:rPr>
                <w:rFonts w:ascii="Tahoma" w:hAnsi="Tahoma" w:cs="Tahoma"/>
                <w:sz w:val="24"/>
                <w:szCs w:val="24"/>
              </w:rPr>
            </w:pPr>
          </w:p>
          <w:p w:rsidR="004E28F4" w:rsidRDefault="004E28F4" w:rsidP="004E28F4">
            <w:pPr>
              <w:ind w:firstLine="720"/>
              <w:rPr>
                <w:rFonts w:ascii="Tahoma" w:hAnsi="Tahoma" w:cs="Tahoma"/>
                <w:sz w:val="24"/>
                <w:szCs w:val="24"/>
              </w:rPr>
            </w:pPr>
          </w:p>
          <w:p w:rsidR="004E28F4" w:rsidRDefault="004E28F4" w:rsidP="004E28F4">
            <w:pPr>
              <w:ind w:firstLine="720"/>
              <w:rPr>
                <w:rFonts w:ascii="Tahoma" w:hAnsi="Tahoma" w:cs="Tahoma"/>
                <w:sz w:val="24"/>
                <w:szCs w:val="24"/>
              </w:rPr>
            </w:pPr>
          </w:p>
          <w:p w:rsidR="004E28F4" w:rsidRDefault="004E28F4" w:rsidP="004E28F4">
            <w:pPr>
              <w:ind w:firstLine="720"/>
              <w:rPr>
                <w:rFonts w:ascii="Tahoma" w:hAnsi="Tahoma" w:cs="Tahoma"/>
                <w:sz w:val="24"/>
                <w:szCs w:val="24"/>
              </w:rPr>
            </w:pPr>
          </w:p>
          <w:p w:rsidR="004E28F4" w:rsidRDefault="004E28F4" w:rsidP="004E28F4">
            <w:pPr>
              <w:ind w:firstLine="720"/>
              <w:rPr>
                <w:rFonts w:ascii="Tahoma" w:hAnsi="Tahoma" w:cs="Tahoma"/>
                <w:sz w:val="24"/>
                <w:szCs w:val="24"/>
              </w:rPr>
            </w:pPr>
          </w:p>
          <w:p w:rsidR="004E28F4" w:rsidRDefault="004E28F4" w:rsidP="004E28F4">
            <w:pPr>
              <w:ind w:firstLine="720"/>
              <w:rPr>
                <w:rFonts w:ascii="Tahoma" w:hAnsi="Tahoma" w:cs="Tahoma"/>
                <w:sz w:val="24"/>
                <w:szCs w:val="24"/>
              </w:rPr>
            </w:pPr>
          </w:p>
          <w:p w:rsidR="004E28F4" w:rsidRDefault="004E28F4" w:rsidP="004E28F4">
            <w:pPr>
              <w:ind w:firstLine="720"/>
              <w:rPr>
                <w:rFonts w:ascii="Tahoma" w:hAnsi="Tahoma" w:cs="Tahoma"/>
                <w:sz w:val="24"/>
                <w:szCs w:val="24"/>
              </w:rPr>
            </w:pPr>
          </w:p>
          <w:p w:rsidR="004E28F4" w:rsidRDefault="004E28F4" w:rsidP="004E28F4">
            <w:pPr>
              <w:ind w:firstLine="720"/>
              <w:rPr>
                <w:rFonts w:ascii="Tahoma" w:hAnsi="Tahoma" w:cs="Tahoma"/>
                <w:sz w:val="24"/>
                <w:szCs w:val="24"/>
              </w:rPr>
            </w:pPr>
          </w:p>
          <w:p w:rsidR="004E28F4" w:rsidRDefault="004E28F4" w:rsidP="004E28F4">
            <w:pPr>
              <w:ind w:firstLine="720"/>
              <w:rPr>
                <w:rFonts w:ascii="Tahoma" w:hAnsi="Tahoma" w:cs="Tahoma"/>
                <w:sz w:val="24"/>
                <w:szCs w:val="24"/>
              </w:rPr>
            </w:pPr>
          </w:p>
          <w:p w:rsidR="004E28F4" w:rsidRDefault="004E28F4" w:rsidP="004E28F4">
            <w:pPr>
              <w:ind w:firstLine="720"/>
              <w:rPr>
                <w:rFonts w:ascii="Tahoma" w:hAnsi="Tahoma" w:cs="Tahoma"/>
                <w:sz w:val="24"/>
                <w:szCs w:val="24"/>
              </w:rPr>
            </w:pPr>
          </w:p>
          <w:p w:rsidR="004E28F4" w:rsidRDefault="004E28F4" w:rsidP="004E28F4">
            <w:pPr>
              <w:ind w:firstLine="720"/>
              <w:rPr>
                <w:rFonts w:ascii="Tahoma" w:hAnsi="Tahoma" w:cs="Tahoma"/>
                <w:sz w:val="24"/>
                <w:szCs w:val="24"/>
              </w:rPr>
            </w:pPr>
          </w:p>
          <w:p w:rsidR="004E28F4" w:rsidRDefault="004E28F4" w:rsidP="004E28F4">
            <w:pPr>
              <w:ind w:firstLine="720"/>
              <w:rPr>
                <w:rFonts w:ascii="Tahoma" w:hAnsi="Tahoma" w:cs="Tahoma"/>
                <w:sz w:val="24"/>
                <w:szCs w:val="24"/>
              </w:rPr>
            </w:pPr>
          </w:p>
          <w:p w:rsidR="004E28F4" w:rsidRDefault="004E28F4" w:rsidP="004E28F4">
            <w:pPr>
              <w:ind w:firstLine="720"/>
              <w:rPr>
                <w:rFonts w:ascii="Tahoma" w:hAnsi="Tahoma" w:cs="Tahoma"/>
                <w:sz w:val="24"/>
                <w:szCs w:val="24"/>
              </w:rPr>
            </w:pPr>
          </w:p>
          <w:p w:rsidR="004E28F4" w:rsidRDefault="004E28F4" w:rsidP="004E28F4">
            <w:pPr>
              <w:ind w:firstLine="720"/>
              <w:rPr>
                <w:rFonts w:ascii="Tahoma" w:hAnsi="Tahoma" w:cs="Tahoma"/>
                <w:sz w:val="24"/>
                <w:szCs w:val="24"/>
              </w:rPr>
            </w:pPr>
          </w:p>
          <w:p w:rsidR="004E28F4" w:rsidRDefault="004E28F4" w:rsidP="004E28F4">
            <w:pPr>
              <w:ind w:firstLine="720"/>
              <w:rPr>
                <w:rFonts w:ascii="Tahoma" w:hAnsi="Tahoma" w:cs="Tahoma"/>
                <w:sz w:val="24"/>
                <w:szCs w:val="24"/>
              </w:rPr>
            </w:pPr>
          </w:p>
          <w:p w:rsidR="004E28F4" w:rsidRDefault="004E28F4" w:rsidP="004E28F4">
            <w:pPr>
              <w:ind w:firstLine="720"/>
              <w:rPr>
                <w:rFonts w:ascii="Tahoma" w:hAnsi="Tahoma" w:cs="Tahoma"/>
                <w:sz w:val="24"/>
                <w:szCs w:val="24"/>
              </w:rPr>
            </w:pPr>
          </w:p>
          <w:p w:rsidR="004E28F4" w:rsidRDefault="004E28F4" w:rsidP="004E28F4">
            <w:pPr>
              <w:ind w:firstLine="720"/>
              <w:rPr>
                <w:rFonts w:ascii="Tahoma" w:hAnsi="Tahoma" w:cs="Tahoma"/>
                <w:sz w:val="24"/>
                <w:szCs w:val="24"/>
              </w:rPr>
            </w:pPr>
          </w:p>
          <w:p w:rsidR="004E28F4" w:rsidRDefault="004E28F4" w:rsidP="004E28F4">
            <w:pPr>
              <w:ind w:firstLine="720"/>
              <w:rPr>
                <w:rFonts w:ascii="Tahoma" w:hAnsi="Tahoma" w:cs="Tahoma"/>
                <w:sz w:val="24"/>
                <w:szCs w:val="24"/>
              </w:rPr>
            </w:pPr>
          </w:p>
          <w:p w:rsidR="004E28F4" w:rsidRDefault="004E28F4" w:rsidP="004E28F4">
            <w:pPr>
              <w:ind w:firstLine="720"/>
              <w:rPr>
                <w:rFonts w:ascii="Tahoma" w:hAnsi="Tahoma" w:cs="Tahoma"/>
                <w:sz w:val="24"/>
                <w:szCs w:val="24"/>
              </w:rPr>
            </w:pPr>
          </w:p>
          <w:p w:rsidR="004E28F4" w:rsidRDefault="004E28F4" w:rsidP="004E28F4">
            <w:pPr>
              <w:ind w:firstLine="720"/>
              <w:rPr>
                <w:rFonts w:ascii="Tahoma" w:hAnsi="Tahoma" w:cs="Tahoma"/>
                <w:sz w:val="24"/>
                <w:szCs w:val="24"/>
              </w:rPr>
            </w:pPr>
          </w:p>
          <w:p w:rsidR="004E28F4" w:rsidRDefault="004E28F4" w:rsidP="004E28F4">
            <w:pPr>
              <w:ind w:firstLine="720"/>
              <w:rPr>
                <w:rFonts w:ascii="Tahoma" w:hAnsi="Tahoma" w:cs="Tahoma"/>
                <w:sz w:val="24"/>
                <w:szCs w:val="24"/>
              </w:rPr>
            </w:pPr>
          </w:p>
          <w:p w:rsidR="00054B92" w:rsidRDefault="00054B92" w:rsidP="00E52E93">
            <w:pPr>
              <w:rPr>
                <w:rFonts w:ascii="Tahoma" w:hAnsi="Tahoma" w:cs="Tahoma"/>
                <w:sz w:val="24"/>
                <w:szCs w:val="24"/>
              </w:rPr>
            </w:pPr>
          </w:p>
          <w:p w:rsidR="00054B92" w:rsidRDefault="00054B92" w:rsidP="00E52E93">
            <w:pPr>
              <w:rPr>
                <w:rFonts w:ascii="Tahoma" w:hAnsi="Tahoma" w:cs="Tahoma"/>
                <w:sz w:val="24"/>
                <w:szCs w:val="24"/>
              </w:rPr>
            </w:pPr>
          </w:p>
          <w:p w:rsidR="00054B92" w:rsidRDefault="00054B92" w:rsidP="00E52E93">
            <w:pPr>
              <w:rPr>
                <w:rFonts w:ascii="Tahoma" w:hAnsi="Tahoma" w:cs="Tahoma"/>
                <w:sz w:val="24"/>
                <w:szCs w:val="24"/>
              </w:rPr>
            </w:pPr>
          </w:p>
          <w:p w:rsidR="00054B92" w:rsidRDefault="00054B92" w:rsidP="00A125E0">
            <w:pPr>
              <w:rPr>
                <w:rFonts w:ascii="Tahoma" w:hAnsi="Tahoma" w:cs="Tahoma"/>
                <w:sz w:val="24"/>
                <w:szCs w:val="24"/>
              </w:rPr>
            </w:pPr>
          </w:p>
          <w:p w:rsidR="00054B92" w:rsidRDefault="00054B92" w:rsidP="00A125E0">
            <w:pPr>
              <w:rPr>
                <w:rFonts w:ascii="Tahoma" w:hAnsi="Tahoma" w:cs="Tahoma"/>
                <w:sz w:val="24"/>
                <w:szCs w:val="24"/>
              </w:rPr>
            </w:pPr>
          </w:p>
          <w:p w:rsidR="00054B92" w:rsidRDefault="00054B92" w:rsidP="00A125E0">
            <w:pPr>
              <w:rPr>
                <w:rFonts w:ascii="Tahoma" w:hAnsi="Tahoma" w:cs="Tahoma"/>
                <w:sz w:val="24"/>
                <w:szCs w:val="24"/>
              </w:rPr>
            </w:pPr>
          </w:p>
          <w:p w:rsidR="00054B92" w:rsidRDefault="00054B92" w:rsidP="00A125E0">
            <w:pPr>
              <w:rPr>
                <w:rFonts w:ascii="Tahoma" w:hAnsi="Tahoma" w:cs="Tahoma"/>
                <w:sz w:val="24"/>
                <w:szCs w:val="24"/>
              </w:rPr>
            </w:pPr>
          </w:p>
          <w:p w:rsidR="00054B92" w:rsidRDefault="00054B92" w:rsidP="00A125E0">
            <w:pPr>
              <w:rPr>
                <w:rFonts w:ascii="Tahoma" w:hAnsi="Tahoma" w:cs="Tahoma"/>
                <w:sz w:val="24"/>
                <w:szCs w:val="24"/>
              </w:rPr>
            </w:pPr>
          </w:p>
          <w:p w:rsidR="00054B92" w:rsidRDefault="00054B92" w:rsidP="00A125E0">
            <w:pPr>
              <w:rPr>
                <w:rFonts w:ascii="Tahoma" w:hAnsi="Tahoma" w:cs="Tahoma"/>
                <w:sz w:val="24"/>
                <w:szCs w:val="24"/>
              </w:rPr>
            </w:pPr>
          </w:p>
          <w:p w:rsidR="00054B92" w:rsidRDefault="00054B92" w:rsidP="00A125E0">
            <w:pPr>
              <w:rPr>
                <w:rFonts w:ascii="Tahoma" w:hAnsi="Tahoma" w:cs="Tahoma"/>
                <w:sz w:val="24"/>
                <w:szCs w:val="24"/>
              </w:rPr>
            </w:pPr>
          </w:p>
          <w:p w:rsidR="00005E80" w:rsidRDefault="00005E80" w:rsidP="00A125E0">
            <w:pPr>
              <w:rPr>
                <w:rFonts w:ascii="Tahoma" w:hAnsi="Tahoma" w:cs="Tahoma"/>
                <w:sz w:val="24"/>
                <w:szCs w:val="24"/>
              </w:rPr>
            </w:pPr>
          </w:p>
          <w:p w:rsidR="00005E80" w:rsidRDefault="00005E80" w:rsidP="00A125E0">
            <w:pPr>
              <w:rPr>
                <w:rFonts w:ascii="Tahoma" w:hAnsi="Tahoma" w:cs="Tahoma"/>
                <w:sz w:val="24"/>
                <w:szCs w:val="24"/>
              </w:rPr>
            </w:pPr>
          </w:p>
          <w:p w:rsidR="00005E80" w:rsidRDefault="00005E80" w:rsidP="00A125E0">
            <w:pPr>
              <w:rPr>
                <w:rFonts w:ascii="Tahoma" w:hAnsi="Tahoma" w:cs="Tahoma"/>
                <w:sz w:val="24"/>
                <w:szCs w:val="24"/>
              </w:rPr>
            </w:pPr>
          </w:p>
          <w:p w:rsidR="00005E80" w:rsidRDefault="00005E80" w:rsidP="00A125E0">
            <w:pPr>
              <w:rPr>
                <w:rFonts w:ascii="Tahoma" w:hAnsi="Tahoma" w:cs="Tahoma"/>
                <w:sz w:val="24"/>
                <w:szCs w:val="24"/>
              </w:rPr>
            </w:pPr>
          </w:p>
          <w:p w:rsidR="00005E80" w:rsidRDefault="00005E80" w:rsidP="00A125E0">
            <w:pPr>
              <w:rPr>
                <w:rFonts w:ascii="Tahoma" w:hAnsi="Tahoma" w:cs="Tahoma"/>
                <w:sz w:val="24"/>
                <w:szCs w:val="24"/>
              </w:rPr>
            </w:pPr>
          </w:p>
          <w:p w:rsidR="00005E80" w:rsidRDefault="00005E80" w:rsidP="00A125E0">
            <w:pPr>
              <w:rPr>
                <w:rFonts w:ascii="Tahoma" w:hAnsi="Tahoma" w:cs="Tahoma"/>
                <w:sz w:val="24"/>
                <w:szCs w:val="24"/>
              </w:rPr>
            </w:pPr>
          </w:p>
          <w:p w:rsidR="00005E80" w:rsidRDefault="00005E80" w:rsidP="00A125E0">
            <w:pPr>
              <w:rPr>
                <w:rFonts w:ascii="Tahoma" w:hAnsi="Tahoma" w:cs="Tahoma"/>
                <w:sz w:val="24"/>
                <w:szCs w:val="24"/>
              </w:rPr>
            </w:pPr>
          </w:p>
          <w:p w:rsidR="006D4CE5" w:rsidRDefault="006D4CE5" w:rsidP="00A125E0">
            <w:pPr>
              <w:rPr>
                <w:rFonts w:ascii="Tahoma" w:hAnsi="Tahoma" w:cs="Tahoma"/>
                <w:sz w:val="24"/>
                <w:szCs w:val="24"/>
              </w:rPr>
            </w:pPr>
          </w:p>
          <w:p w:rsidR="006D4CE5" w:rsidRDefault="006D4CE5" w:rsidP="00A125E0">
            <w:pPr>
              <w:rPr>
                <w:rFonts w:ascii="Tahoma" w:hAnsi="Tahoma" w:cs="Tahoma"/>
                <w:sz w:val="24"/>
                <w:szCs w:val="24"/>
              </w:rPr>
            </w:pPr>
          </w:p>
          <w:p w:rsidR="00005E80" w:rsidRDefault="00005E80" w:rsidP="00A125E0">
            <w:pPr>
              <w:rPr>
                <w:rFonts w:ascii="Tahoma" w:hAnsi="Tahoma" w:cs="Tahoma"/>
                <w:sz w:val="24"/>
                <w:szCs w:val="24"/>
              </w:rPr>
            </w:pPr>
          </w:p>
          <w:p w:rsidR="00005E80" w:rsidRDefault="00005E80" w:rsidP="00A125E0">
            <w:pPr>
              <w:rPr>
                <w:rFonts w:ascii="Tahoma" w:hAnsi="Tahoma" w:cs="Tahoma"/>
                <w:sz w:val="24"/>
                <w:szCs w:val="24"/>
              </w:rPr>
            </w:pPr>
          </w:p>
          <w:p w:rsidR="00005E80" w:rsidRDefault="00005E80" w:rsidP="00A125E0">
            <w:pPr>
              <w:rPr>
                <w:rFonts w:ascii="Tahoma" w:hAnsi="Tahoma" w:cs="Tahoma"/>
                <w:sz w:val="24"/>
                <w:szCs w:val="24"/>
              </w:rPr>
            </w:pPr>
          </w:p>
          <w:p w:rsidR="00005E80" w:rsidRDefault="00005E80" w:rsidP="00A125E0">
            <w:pPr>
              <w:rPr>
                <w:rFonts w:ascii="Tahoma" w:hAnsi="Tahoma" w:cs="Tahoma"/>
                <w:sz w:val="24"/>
                <w:szCs w:val="24"/>
              </w:rPr>
            </w:pPr>
          </w:p>
          <w:p w:rsidR="00005E80" w:rsidRDefault="00005E80" w:rsidP="00A125E0">
            <w:pPr>
              <w:rPr>
                <w:rFonts w:ascii="Tahoma" w:hAnsi="Tahoma" w:cs="Tahoma"/>
                <w:sz w:val="24"/>
                <w:szCs w:val="24"/>
              </w:rPr>
            </w:pPr>
          </w:p>
          <w:p w:rsidR="00005E80" w:rsidRDefault="00005E80" w:rsidP="00A125E0">
            <w:pPr>
              <w:rPr>
                <w:rFonts w:ascii="Tahoma" w:hAnsi="Tahoma" w:cs="Tahoma"/>
                <w:sz w:val="24"/>
                <w:szCs w:val="24"/>
              </w:rPr>
            </w:pPr>
          </w:p>
          <w:p w:rsidR="00005E80" w:rsidRDefault="00005E80" w:rsidP="00A125E0">
            <w:pPr>
              <w:rPr>
                <w:rFonts w:ascii="Tahoma" w:hAnsi="Tahoma" w:cs="Tahoma"/>
                <w:sz w:val="24"/>
                <w:szCs w:val="24"/>
              </w:rPr>
            </w:pPr>
          </w:p>
          <w:p w:rsidR="006D4CE5" w:rsidRDefault="006D4CE5" w:rsidP="00A125E0">
            <w:pPr>
              <w:rPr>
                <w:rFonts w:ascii="Tahoma" w:hAnsi="Tahoma" w:cs="Tahoma"/>
                <w:sz w:val="24"/>
                <w:szCs w:val="24"/>
              </w:rPr>
            </w:pPr>
          </w:p>
          <w:p w:rsidR="006D4CE5" w:rsidRDefault="006D4CE5" w:rsidP="00A125E0">
            <w:pPr>
              <w:rPr>
                <w:rFonts w:ascii="Tahoma" w:hAnsi="Tahoma" w:cs="Tahoma"/>
                <w:sz w:val="24"/>
                <w:szCs w:val="24"/>
              </w:rPr>
            </w:pPr>
          </w:p>
          <w:p w:rsidR="006D4CE5" w:rsidRDefault="006D4CE5" w:rsidP="00A125E0">
            <w:pPr>
              <w:rPr>
                <w:rFonts w:ascii="Tahoma" w:hAnsi="Tahoma" w:cs="Tahoma"/>
                <w:sz w:val="24"/>
                <w:szCs w:val="24"/>
              </w:rPr>
            </w:pPr>
          </w:p>
          <w:p w:rsidR="006D4CE5" w:rsidRDefault="006D4CE5" w:rsidP="00A125E0">
            <w:pPr>
              <w:rPr>
                <w:rFonts w:ascii="Tahoma" w:hAnsi="Tahoma" w:cs="Tahoma"/>
                <w:sz w:val="24"/>
                <w:szCs w:val="24"/>
              </w:rPr>
            </w:pPr>
          </w:p>
          <w:p w:rsidR="006D4CE5" w:rsidRDefault="006D4CE5" w:rsidP="00A125E0">
            <w:pPr>
              <w:rPr>
                <w:rFonts w:ascii="Tahoma" w:hAnsi="Tahoma" w:cs="Tahoma"/>
                <w:sz w:val="24"/>
                <w:szCs w:val="24"/>
              </w:rPr>
            </w:pPr>
          </w:p>
          <w:p w:rsidR="006D4CE5" w:rsidRDefault="006D4CE5" w:rsidP="00A125E0">
            <w:pPr>
              <w:rPr>
                <w:rFonts w:ascii="Tahoma" w:hAnsi="Tahoma" w:cs="Tahoma"/>
                <w:sz w:val="24"/>
                <w:szCs w:val="24"/>
              </w:rPr>
            </w:pPr>
          </w:p>
          <w:p w:rsidR="006D4CE5" w:rsidRDefault="006D4CE5" w:rsidP="00A125E0">
            <w:pPr>
              <w:rPr>
                <w:rFonts w:ascii="Tahoma" w:hAnsi="Tahoma" w:cs="Tahoma"/>
                <w:sz w:val="24"/>
                <w:szCs w:val="24"/>
              </w:rPr>
            </w:pPr>
          </w:p>
          <w:p w:rsidR="006D4CE5" w:rsidRDefault="006D4CE5" w:rsidP="00A125E0">
            <w:pPr>
              <w:rPr>
                <w:rFonts w:ascii="Tahoma" w:hAnsi="Tahoma" w:cs="Tahoma"/>
                <w:sz w:val="24"/>
                <w:szCs w:val="24"/>
              </w:rPr>
            </w:pPr>
          </w:p>
          <w:p w:rsidR="006D4CE5" w:rsidRDefault="006D4CE5" w:rsidP="00A125E0">
            <w:pPr>
              <w:rPr>
                <w:rFonts w:ascii="Tahoma" w:hAnsi="Tahoma" w:cs="Tahoma"/>
                <w:sz w:val="24"/>
                <w:szCs w:val="24"/>
              </w:rPr>
            </w:pPr>
          </w:p>
          <w:p w:rsidR="006D4CE5" w:rsidRDefault="006D4CE5" w:rsidP="00A125E0">
            <w:pPr>
              <w:rPr>
                <w:rFonts w:ascii="Tahoma" w:hAnsi="Tahoma" w:cs="Tahoma"/>
                <w:sz w:val="24"/>
                <w:szCs w:val="24"/>
              </w:rPr>
            </w:pPr>
          </w:p>
          <w:p w:rsidR="00603030" w:rsidRDefault="00603030" w:rsidP="00A125E0">
            <w:pPr>
              <w:rPr>
                <w:rFonts w:ascii="Tahoma" w:hAnsi="Tahoma" w:cs="Tahoma"/>
                <w:sz w:val="24"/>
                <w:szCs w:val="24"/>
              </w:rPr>
            </w:pPr>
          </w:p>
          <w:p w:rsidR="00603030" w:rsidRDefault="00603030" w:rsidP="00A125E0">
            <w:pPr>
              <w:rPr>
                <w:rFonts w:ascii="Tahoma" w:hAnsi="Tahoma" w:cs="Tahoma"/>
                <w:sz w:val="24"/>
                <w:szCs w:val="24"/>
              </w:rPr>
            </w:pPr>
          </w:p>
          <w:p w:rsidR="00603030" w:rsidRDefault="00603030" w:rsidP="00A125E0">
            <w:pPr>
              <w:rPr>
                <w:rFonts w:ascii="Tahoma" w:hAnsi="Tahoma" w:cs="Tahoma"/>
                <w:sz w:val="24"/>
                <w:szCs w:val="24"/>
              </w:rPr>
            </w:pPr>
          </w:p>
          <w:p w:rsidR="00603030" w:rsidRDefault="00603030" w:rsidP="00A125E0">
            <w:pPr>
              <w:rPr>
                <w:rFonts w:ascii="Tahoma" w:hAnsi="Tahoma" w:cs="Tahoma"/>
                <w:sz w:val="24"/>
                <w:szCs w:val="24"/>
              </w:rPr>
            </w:pPr>
          </w:p>
          <w:p w:rsidR="00603030" w:rsidRDefault="00603030" w:rsidP="00A125E0">
            <w:pPr>
              <w:rPr>
                <w:rFonts w:ascii="Tahoma" w:hAnsi="Tahoma" w:cs="Tahoma"/>
                <w:sz w:val="24"/>
                <w:szCs w:val="24"/>
              </w:rPr>
            </w:pPr>
          </w:p>
          <w:p w:rsidR="00603030" w:rsidRDefault="00603030" w:rsidP="00A125E0">
            <w:pPr>
              <w:rPr>
                <w:rFonts w:ascii="Tahoma" w:hAnsi="Tahoma" w:cs="Tahoma"/>
                <w:sz w:val="24"/>
                <w:szCs w:val="24"/>
              </w:rPr>
            </w:pPr>
          </w:p>
          <w:p w:rsidR="00603030" w:rsidRDefault="00603030" w:rsidP="00A125E0">
            <w:pPr>
              <w:rPr>
                <w:rFonts w:ascii="Tahoma" w:hAnsi="Tahoma" w:cs="Tahoma"/>
                <w:sz w:val="24"/>
                <w:szCs w:val="24"/>
              </w:rPr>
            </w:pPr>
          </w:p>
          <w:p w:rsidR="00603030" w:rsidRDefault="00603030" w:rsidP="00A125E0">
            <w:pPr>
              <w:rPr>
                <w:rFonts w:ascii="Tahoma" w:hAnsi="Tahoma" w:cs="Tahoma"/>
                <w:sz w:val="24"/>
                <w:szCs w:val="24"/>
              </w:rPr>
            </w:pPr>
          </w:p>
          <w:p w:rsidR="00603030" w:rsidRDefault="00603030" w:rsidP="00A125E0">
            <w:pPr>
              <w:rPr>
                <w:rFonts w:ascii="Tahoma" w:hAnsi="Tahoma" w:cs="Tahoma"/>
                <w:sz w:val="24"/>
                <w:szCs w:val="24"/>
              </w:rPr>
            </w:pPr>
          </w:p>
          <w:p w:rsidR="00603030" w:rsidRDefault="00603030" w:rsidP="00A125E0">
            <w:pPr>
              <w:rPr>
                <w:rFonts w:ascii="Tahoma" w:hAnsi="Tahoma" w:cs="Tahoma"/>
                <w:sz w:val="24"/>
                <w:szCs w:val="24"/>
              </w:rPr>
            </w:pPr>
          </w:p>
          <w:p w:rsidR="00603030" w:rsidRDefault="00603030" w:rsidP="00A125E0">
            <w:pPr>
              <w:rPr>
                <w:rFonts w:ascii="Tahoma" w:hAnsi="Tahoma" w:cs="Tahoma"/>
                <w:sz w:val="24"/>
                <w:szCs w:val="24"/>
              </w:rPr>
            </w:pPr>
          </w:p>
          <w:p w:rsidR="000820ED" w:rsidRDefault="000820ED" w:rsidP="00A125E0">
            <w:pPr>
              <w:rPr>
                <w:rFonts w:ascii="Tahoma" w:hAnsi="Tahoma" w:cs="Tahoma"/>
                <w:sz w:val="24"/>
                <w:szCs w:val="24"/>
              </w:rPr>
            </w:pPr>
          </w:p>
          <w:p w:rsidR="000820ED" w:rsidRDefault="000820ED" w:rsidP="00A125E0">
            <w:pPr>
              <w:rPr>
                <w:rFonts w:ascii="Tahoma" w:hAnsi="Tahoma" w:cs="Tahoma"/>
                <w:sz w:val="24"/>
                <w:szCs w:val="24"/>
              </w:rPr>
            </w:pPr>
          </w:p>
          <w:p w:rsidR="000820ED" w:rsidRDefault="000820ED" w:rsidP="00A125E0">
            <w:pPr>
              <w:rPr>
                <w:rFonts w:ascii="Tahoma" w:hAnsi="Tahoma" w:cs="Tahoma"/>
                <w:sz w:val="24"/>
                <w:szCs w:val="24"/>
              </w:rPr>
            </w:pPr>
          </w:p>
          <w:p w:rsidR="000820ED" w:rsidRDefault="000820ED" w:rsidP="00A125E0">
            <w:pPr>
              <w:rPr>
                <w:rFonts w:ascii="Tahoma" w:hAnsi="Tahoma" w:cs="Tahoma"/>
                <w:sz w:val="24"/>
                <w:szCs w:val="24"/>
              </w:rPr>
            </w:pPr>
          </w:p>
          <w:p w:rsidR="000820ED" w:rsidRDefault="000820ED" w:rsidP="00A125E0">
            <w:pPr>
              <w:rPr>
                <w:rFonts w:ascii="Tahoma" w:hAnsi="Tahoma" w:cs="Tahoma"/>
                <w:sz w:val="24"/>
                <w:szCs w:val="24"/>
              </w:rPr>
            </w:pPr>
          </w:p>
          <w:p w:rsidR="000820ED" w:rsidRDefault="000820ED" w:rsidP="00A125E0">
            <w:pPr>
              <w:rPr>
                <w:rFonts w:ascii="Tahoma" w:hAnsi="Tahoma" w:cs="Tahoma"/>
                <w:sz w:val="24"/>
                <w:szCs w:val="24"/>
              </w:rPr>
            </w:pPr>
          </w:p>
          <w:p w:rsidR="000820ED" w:rsidRDefault="000820ED" w:rsidP="00A125E0">
            <w:pPr>
              <w:rPr>
                <w:rFonts w:ascii="Tahoma" w:hAnsi="Tahoma" w:cs="Tahoma"/>
                <w:sz w:val="24"/>
                <w:szCs w:val="24"/>
              </w:rPr>
            </w:pPr>
          </w:p>
          <w:p w:rsidR="000820ED" w:rsidRDefault="000820ED" w:rsidP="00A125E0">
            <w:pPr>
              <w:rPr>
                <w:rFonts w:ascii="Tahoma" w:hAnsi="Tahoma" w:cs="Tahoma"/>
                <w:sz w:val="24"/>
                <w:szCs w:val="24"/>
              </w:rPr>
            </w:pPr>
          </w:p>
          <w:p w:rsidR="000820ED" w:rsidRDefault="000820ED" w:rsidP="00A125E0">
            <w:pPr>
              <w:rPr>
                <w:rFonts w:ascii="Tahoma" w:hAnsi="Tahoma" w:cs="Tahoma"/>
                <w:sz w:val="24"/>
                <w:szCs w:val="24"/>
              </w:rPr>
            </w:pPr>
          </w:p>
          <w:p w:rsidR="000820ED" w:rsidRDefault="000820ED" w:rsidP="00A125E0">
            <w:pPr>
              <w:rPr>
                <w:rFonts w:ascii="Tahoma" w:hAnsi="Tahoma" w:cs="Tahoma"/>
                <w:sz w:val="24"/>
                <w:szCs w:val="24"/>
              </w:rPr>
            </w:pPr>
          </w:p>
          <w:p w:rsidR="000820ED" w:rsidRDefault="000820ED" w:rsidP="00A125E0">
            <w:pPr>
              <w:rPr>
                <w:rFonts w:ascii="Tahoma" w:hAnsi="Tahoma" w:cs="Tahoma"/>
                <w:sz w:val="24"/>
                <w:szCs w:val="24"/>
              </w:rPr>
            </w:pPr>
          </w:p>
          <w:p w:rsidR="000820ED" w:rsidRDefault="000820ED" w:rsidP="00A125E0">
            <w:pPr>
              <w:rPr>
                <w:rFonts w:ascii="Tahoma" w:hAnsi="Tahoma" w:cs="Tahoma"/>
                <w:sz w:val="24"/>
                <w:szCs w:val="24"/>
              </w:rPr>
            </w:pPr>
          </w:p>
          <w:p w:rsidR="000820ED" w:rsidRDefault="000820ED" w:rsidP="00A125E0">
            <w:pPr>
              <w:rPr>
                <w:rFonts w:ascii="Tahoma" w:hAnsi="Tahoma" w:cs="Tahoma"/>
                <w:sz w:val="24"/>
                <w:szCs w:val="24"/>
              </w:rPr>
            </w:pPr>
          </w:p>
          <w:p w:rsidR="000820ED" w:rsidRDefault="000820ED" w:rsidP="00A125E0">
            <w:pPr>
              <w:rPr>
                <w:rFonts w:ascii="Tahoma" w:hAnsi="Tahoma" w:cs="Tahoma"/>
                <w:sz w:val="24"/>
                <w:szCs w:val="24"/>
              </w:rPr>
            </w:pPr>
          </w:p>
          <w:p w:rsidR="000820ED" w:rsidRDefault="000820ED" w:rsidP="00A125E0">
            <w:pPr>
              <w:rPr>
                <w:rFonts w:ascii="Tahoma" w:hAnsi="Tahoma" w:cs="Tahoma"/>
                <w:sz w:val="24"/>
                <w:szCs w:val="24"/>
              </w:rPr>
            </w:pPr>
          </w:p>
          <w:p w:rsidR="000820ED" w:rsidRDefault="000820ED" w:rsidP="00A125E0">
            <w:pPr>
              <w:rPr>
                <w:rFonts w:ascii="Tahoma" w:hAnsi="Tahoma" w:cs="Tahoma"/>
                <w:sz w:val="24"/>
                <w:szCs w:val="24"/>
              </w:rPr>
            </w:pPr>
          </w:p>
          <w:p w:rsidR="000820ED" w:rsidRDefault="000820ED" w:rsidP="00A125E0">
            <w:pPr>
              <w:rPr>
                <w:rFonts w:ascii="Tahoma" w:hAnsi="Tahoma" w:cs="Tahoma"/>
                <w:sz w:val="24"/>
                <w:szCs w:val="24"/>
              </w:rPr>
            </w:pPr>
          </w:p>
          <w:p w:rsidR="000820ED" w:rsidRDefault="000820ED" w:rsidP="00A125E0">
            <w:pPr>
              <w:rPr>
                <w:rFonts w:ascii="Tahoma" w:hAnsi="Tahoma" w:cs="Tahoma"/>
                <w:sz w:val="24"/>
                <w:szCs w:val="24"/>
              </w:rPr>
            </w:pPr>
          </w:p>
          <w:p w:rsidR="004B78ED" w:rsidRDefault="004B78ED" w:rsidP="00A125E0">
            <w:pPr>
              <w:rPr>
                <w:rFonts w:ascii="Tahoma" w:hAnsi="Tahoma" w:cs="Tahoma"/>
                <w:sz w:val="24"/>
                <w:szCs w:val="24"/>
              </w:rPr>
            </w:pPr>
          </w:p>
          <w:p w:rsidR="004B78ED" w:rsidRDefault="004B78ED" w:rsidP="00A125E0">
            <w:pPr>
              <w:rPr>
                <w:rFonts w:ascii="Tahoma" w:hAnsi="Tahoma" w:cs="Tahoma"/>
                <w:sz w:val="24"/>
                <w:szCs w:val="24"/>
              </w:rPr>
            </w:pPr>
          </w:p>
          <w:p w:rsidR="004B78ED" w:rsidRDefault="004B78ED" w:rsidP="00A125E0">
            <w:pPr>
              <w:rPr>
                <w:rFonts w:ascii="Tahoma" w:hAnsi="Tahoma" w:cs="Tahoma"/>
                <w:sz w:val="24"/>
                <w:szCs w:val="24"/>
              </w:rPr>
            </w:pPr>
          </w:p>
          <w:p w:rsidR="004B78ED" w:rsidRDefault="004B78ED" w:rsidP="00A125E0">
            <w:pPr>
              <w:rPr>
                <w:rFonts w:ascii="Tahoma" w:hAnsi="Tahoma" w:cs="Tahoma"/>
                <w:sz w:val="24"/>
                <w:szCs w:val="24"/>
              </w:rPr>
            </w:pPr>
          </w:p>
          <w:p w:rsidR="004B78ED" w:rsidRDefault="004B78ED" w:rsidP="00A125E0">
            <w:pPr>
              <w:rPr>
                <w:rFonts w:ascii="Tahoma" w:hAnsi="Tahoma" w:cs="Tahoma"/>
                <w:sz w:val="24"/>
                <w:szCs w:val="24"/>
              </w:rPr>
            </w:pPr>
          </w:p>
          <w:p w:rsidR="004B78ED" w:rsidRDefault="004B78ED" w:rsidP="00A125E0">
            <w:pPr>
              <w:rPr>
                <w:rFonts w:ascii="Tahoma" w:hAnsi="Tahoma" w:cs="Tahoma"/>
                <w:sz w:val="24"/>
                <w:szCs w:val="24"/>
              </w:rPr>
            </w:pPr>
          </w:p>
          <w:p w:rsidR="004B78ED" w:rsidRDefault="004B78ED" w:rsidP="00A125E0">
            <w:pPr>
              <w:rPr>
                <w:rFonts w:ascii="Tahoma" w:hAnsi="Tahoma" w:cs="Tahoma"/>
                <w:sz w:val="24"/>
                <w:szCs w:val="24"/>
              </w:rPr>
            </w:pPr>
          </w:p>
          <w:p w:rsidR="00054B92" w:rsidRDefault="00054B92" w:rsidP="00A125E0">
            <w:pPr>
              <w:rPr>
                <w:rFonts w:ascii="Tahoma" w:hAnsi="Tahoma" w:cs="Tahoma"/>
                <w:sz w:val="24"/>
                <w:szCs w:val="24"/>
              </w:rPr>
            </w:pPr>
          </w:p>
          <w:p w:rsidR="00054B92" w:rsidRDefault="00054B92" w:rsidP="00A125E0">
            <w:pPr>
              <w:rPr>
                <w:rFonts w:ascii="Tahoma" w:hAnsi="Tahoma" w:cs="Tahoma"/>
                <w:sz w:val="24"/>
                <w:szCs w:val="24"/>
              </w:rPr>
            </w:pPr>
          </w:p>
          <w:p w:rsidR="00054B92" w:rsidRDefault="00054B92" w:rsidP="00A125E0">
            <w:pPr>
              <w:rPr>
                <w:rFonts w:ascii="Tahoma" w:hAnsi="Tahoma" w:cs="Tahoma"/>
                <w:sz w:val="24"/>
                <w:szCs w:val="24"/>
              </w:rPr>
            </w:pPr>
          </w:p>
          <w:p w:rsidR="003A06C1" w:rsidRDefault="003A06C1" w:rsidP="00300EAD">
            <w:pPr>
              <w:rPr>
                <w:rFonts w:ascii="Tahoma" w:hAnsi="Tahoma" w:cs="Tahoma"/>
                <w:sz w:val="24"/>
                <w:szCs w:val="24"/>
              </w:rPr>
            </w:pPr>
          </w:p>
          <w:p w:rsidR="003A06C1" w:rsidRDefault="003A06C1" w:rsidP="00300EAD">
            <w:pPr>
              <w:rPr>
                <w:rFonts w:ascii="Tahoma" w:hAnsi="Tahoma" w:cs="Tahoma"/>
                <w:sz w:val="24"/>
                <w:szCs w:val="24"/>
              </w:rPr>
            </w:pPr>
          </w:p>
          <w:p w:rsidR="003A06C1" w:rsidRDefault="003A06C1" w:rsidP="00300EAD">
            <w:pPr>
              <w:rPr>
                <w:rFonts w:ascii="Tahoma" w:hAnsi="Tahoma" w:cs="Tahoma"/>
                <w:sz w:val="24"/>
                <w:szCs w:val="24"/>
              </w:rPr>
            </w:pPr>
          </w:p>
          <w:p w:rsidR="003A06C1" w:rsidRDefault="003A06C1" w:rsidP="00300EAD">
            <w:pPr>
              <w:rPr>
                <w:rFonts w:ascii="Tahoma" w:hAnsi="Tahoma" w:cs="Tahoma"/>
                <w:sz w:val="24"/>
                <w:szCs w:val="24"/>
              </w:rPr>
            </w:pPr>
          </w:p>
          <w:p w:rsidR="003A06C1" w:rsidRDefault="003A06C1" w:rsidP="00300EAD">
            <w:pPr>
              <w:rPr>
                <w:rFonts w:ascii="Tahoma" w:hAnsi="Tahoma" w:cs="Tahoma"/>
                <w:sz w:val="24"/>
                <w:szCs w:val="24"/>
              </w:rPr>
            </w:pPr>
          </w:p>
          <w:p w:rsidR="003A06C1" w:rsidRDefault="003A06C1" w:rsidP="00300EAD">
            <w:pPr>
              <w:rPr>
                <w:rFonts w:ascii="Tahoma" w:hAnsi="Tahoma" w:cs="Tahoma"/>
                <w:sz w:val="24"/>
                <w:szCs w:val="24"/>
              </w:rPr>
            </w:pPr>
          </w:p>
          <w:p w:rsidR="003A06C1" w:rsidRDefault="003A06C1" w:rsidP="00300EAD">
            <w:pPr>
              <w:rPr>
                <w:rFonts w:ascii="Tahoma" w:hAnsi="Tahoma" w:cs="Tahoma"/>
                <w:sz w:val="24"/>
                <w:szCs w:val="24"/>
              </w:rPr>
            </w:pPr>
          </w:p>
          <w:p w:rsidR="003A06C1" w:rsidRDefault="003A06C1" w:rsidP="00300EAD">
            <w:pPr>
              <w:rPr>
                <w:rFonts w:ascii="Tahoma" w:hAnsi="Tahoma" w:cs="Tahoma"/>
                <w:sz w:val="24"/>
                <w:szCs w:val="24"/>
              </w:rPr>
            </w:pPr>
          </w:p>
          <w:p w:rsidR="003A06C1" w:rsidRDefault="003A06C1" w:rsidP="00300EAD">
            <w:pPr>
              <w:rPr>
                <w:rFonts w:ascii="Tahoma" w:hAnsi="Tahoma" w:cs="Tahoma"/>
                <w:sz w:val="24"/>
                <w:szCs w:val="24"/>
              </w:rPr>
            </w:pPr>
          </w:p>
          <w:p w:rsidR="003A06C1" w:rsidRDefault="003A06C1" w:rsidP="00300EAD">
            <w:pPr>
              <w:rPr>
                <w:rFonts w:ascii="Tahoma" w:hAnsi="Tahoma" w:cs="Tahoma"/>
                <w:sz w:val="24"/>
                <w:szCs w:val="24"/>
              </w:rPr>
            </w:pPr>
          </w:p>
          <w:p w:rsidR="003A06C1" w:rsidRDefault="003A06C1" w:rsidP="00300EAD">
            <w:pPr>
              <w:rPr>
                <w:rFonts w:ascii="Tahoma" w:hAnsi="Tahoma" w:cs="Tahoma"/>
                <w:sz w:val="24"/>
                <w:szCs w:val="24"/>
              </w:rPr>
            </w:pPr>
          </w:p>
          <w:p w:rsidR="003A06C1" w:rsidRDefault="003A06C1" w:rsidP="00300EAD">
            <w:pPr>
              <w:rPr>
                <w:rFonts w:ascii="Tahoma" w:hAnsi="Tahoma" w:cs="Tahoma"/>
                <w:sz w:val="24"/>
                <w:szCs w:val="24"/>
              </w:rPr>
            </w:pPr>
          </w:p>
          <w:p w:rsidR="003A06C1" w:rsidRDefault="003A06C1" w:rsidP="00300EAD">
            <w:pPr>
              <w:rPr>
                <w:rFonts w:ascii="Tahoma" w:hAnsi="Tahoma" w:cs="Tahoma"/>
                <w:sz w:val="24"/>
                <w:szCs w:val="24"/>
              </w:rPr>
            </w:pPr>
          </w:p>
          <w:p w:rsidR="003A06C1" w:rsidRDefault="003A06C1" w:rsidP="00300EAD">
            <w:pPr>
              <w:rPr>
                <w:rFonts w:ascii="Tahoma" w:hAnsi="Tahoma" w:cs="Tahoma"/>
                <w:sz w:val="24"/>
                <w:szCs w:val="24"/>
              </w:rPr>
            </w:pPr>
          </w:p>
          <w:p w:rsidR="003A06C1" w:rsidRDefault="003A06C1" w:rsidP="00300EAD">
            <w:pPr>
              <w:rPr>
                <w:rFonts w:ascii="Tahoma" w:hAnsi="Tahoma" w:cs="Tahoma"/>
                <w:sz w:val="24"/>
                <w:szCs w:val="24"/>
              </w:rPr>
            </w:pPr>
          </w:p>
          <w:p w:rsidR="003A06C1" w:rsidRDefault="003A06C1" w:rsidP="00300EAD">
            <w:pPr>
              <w:rPr>
                <w:rFonts w:ascii="Tahoma" w:hAnsi="Tahoma" w:cs="Tahoma"/>
                <w:sz w:val="24"/>
                <w:szCs w:val="24"/>
              </w:rPr>
            </w:pPr>
          </w:p>
          <w:p w:rsidR="003A06C1" w:rsidRDefault="003A06C1" w:rsidP="00300EAD">
            <w:pPr>
              <w:rPr>
                <w:rFonts w:ascii="Tahoma" w:hAnsi="Tahoma" w:cs="Tahoma"/>
                <w:sz w:val="24"/>
                <w:szCs w:val="24"/>
              </w:rPr>
            </w:pPr>
          </w:p>
          <w:p w:rsidR="003A06C1" w:rsidRDefault="003A06C1" w:rsidP="00300EAD">
            <w:pPr>
              <w:rPr>
                <w:rFonts w:ascii="Tahoma" w:hAnsi="Tahoma" w:cs="Tahoma"/>
                <w:sz w:val="24"/>
                <w:szCs w:val="24"/>
              </w:rPr>
            </w:pPr>
          </w:p>
          <w:p w:rsidR="003A06C1" w:rsidRDefault="003A06C1" w:rsidP="00300EAD">
            <w:pPr>
              <w:rPr>
                <w:rFonts w:ascii="Tahoma" w:hAnsi="Tahoma" w:cs="Tahoma"/>
                <w:sz w:val="24"/>
                <w:szCs w:val="24"/>
              </w:rPr>
            </w:pPr>
          </w:p>
          <w:p w:rsidR="003A06C1" w:rsidRDefault="003A06C1" w:rsidP="00300EAD">
            <w:pPr>
              <w:rPr>
                <w:rFonts w:ascii="Tahoma" w:hAnsi="Tahoma" w:cs="Tahoma"/>
                <w:sz w:val="24"/>
                <w:szCs w:val="24"/>
              </w:rPr>
            </w:pPr>
          </w:p>
          <w:p w:rsidR="003A06C1" w:rsidRDefault="003A06C1" w:rsidP="00300EAD">
            <w:pPr>
              <w:rPr>
                <w:rFonts w:ascii="Tahoma" w:hAnsi="Tahoma" w:cs="Tahoma"/>
                <w:sz w:val="24"/>
                <w:szCs w:val="24"/>
              </w:rPr>
            </w:pPr>
          </w:p>
          <w:p w:rsidR="003A06C1" w:rsidRDefault="003A06C1" w:rsidP="00300EAD">
            <w:pPr>
              <w:rPr>
                <w:rFonts w:ascii="Tahoma" w:hAnsi="Tahoma" w:cs="Tahoma"/>
                <w:sz w:val="24"/>
                <w:szCs w:val="24"/>
              </w:rPr>
            </w:pPr>
          </w:p>
          <w:p w:rsidR="003A06C1" w:rsidRDefault="003A06C1" w:rsidP="00300EAD">
            <w:pPr>
              <w:rPr>
                <w:rFonts w:ascii="Tahoma" w:hAnsi="Tahoma" w:cs="Tahoma"/>
                <w:sz w:val="24"/>
                <w:szCs w:val="24"/>
              </w:rPr>
            </w:pPr>
          </w:p>
          <w:p w:rsidR="003A06C1" w:rsidRDefault="003A06C1" w:rsidP="00300EAD">
            <w:pPr>
              <w:rPr>
                <w:rFonts w:ascii="Tahoma" w:hAnsi="Tahoma" w:cs="Tahoma"/>
                <w:sz w:val="24"/>
                <w:szCs w:val="24"/>
              </w:rPr>
            </w:pPr>
          </w:p>
          <w:p w:rsidR="003A06C1" w:rsidRDefault="003A06C1" w:rsidP="00300EAD">
            <w:pPr>
              <w:rPr>
                <w:rFonts w:ascii="Tahoma" w:hAnsi="Tahoma" w:cs="Tahoma"/>
                <w:sz w:val="24"/>
                <w:szCs w:val="24"/>
              </w:rPr>
            </w:pPr>
          </w:p>
          <w:p w:rsidR="003A06C1" w:rsidRDefault="003A06C1" w:rsidP="00300EAD">
            <w:pPr>
              <w:rPr>
                <w:rFonts w:ascii="Tahoma" w:hAnsi="Tahoma" w:cs="Tahoma"/>
                <w:sz w:val="24"/>
                <w:szCs w:val="24"/>
              </w:rPr>
            </w:pPr>
          </w:p>
          <w:p w:rsidR="003A06C1" w:rsidRDefault="003A06C1" w:rsidP="00300EAD">
            <w:pPr>
              <w:rPr>
                <w:rFonts w:ascii="Tahoma" w:hAnsi="Tahoma" w:cs="Tahoma"/>
                <w:sz w:val="24"/>
                <w:szCs w:val="24"/>
              </w:rPr>
            </w:pPr>
          </w:p>
          <w:p w:rsidR="003A06C1" w:rsidRDefault="003A06C1" w:rsidP="00300EAD">
            <w:pPr>
              <w:rPr>
                <w:rFonts w:ascii="Tahoma" w:hAnsi="Tahoma" w:cs="Tahoma"/>
                <w:sz w:val="24"/>
                <w:szCs w:val="24"/>
              </w:rPr>
            </w:pPr>
          </w:p>
          <w:p w:rsidR="003A06C1" w:rsidRDefault="003A06C1" w:rsidP="00300EAD">
            <w:pPr>
              <w:rPr>
                <w:rFonts w:ascii="Tahoma" w:hAnsi="Tahoma" w:cs="Tahoma"/>
                <w:sz w:val="24"/>
                <w:szCs w:val="24"/>
              </w:rPr>
            </w:pPr>
          </w:p>
          <w:p w:rsidR="003A06C1" w:rsidRDefault="003A06C1" w:rsidP="00300EAD">
            <w:pPr>
              <w:rPr>
                <w:rFonts w:ascii="Tahoma" w:hAnsi="Tahoma" w:cs="Tahoma"/>
                <w:sz w:val="24"/>
                <w:szCs w:val="24"/>
              </w:rPr>
            </w:pPr>
          </w:p>
          <w:p w:rsidR="003A06C1" w:rsidRDefault="003A06C1" w:rsidP="00300EAD">
            <w:pPr>
              <w:rPr>
                <w:rFonts w:ascii="Tahoma" w:hAnsi="Tahoma" w:cs="Tahoma"/>
                <w:sz w:val="24"/>
                <w:szCs w:val="24"/>
              </w:rPr>
            </w:pPr>
          </w:p>
          <w:p w:rsidR="003A06C1" w:rsidRDefault="003A06C1" w:rsidP="00300EAD">
            <w:pPr>
              <w:rPr>
                <w:rFonts w:ascii="Tahoma" w:hAnsi="Tahoma" w:cs="Tahoma"/>
                <w:sz w:val="24"/>
                <w:szCs w:val="24"/>
              </w:rPr>
            </w:pPr>
          </w:p>
          <w:p w:rsidR="003A06C1" w:rsidRDefault="003A06C1" w:rsidP="00300EAD">
            <w:pPr>
              <w:rPr>
                <w:rFonts w:ascii="Tahoma" w:hAnsi="Tahoma" w:cs="Tahoma"/>
                <w:sz w:val="24"/>
                <w:szCs w:val="24"/>
              </w:rPr>
            </w:pPr>
          </w:p>
          <w:p w:rsidR="003A06C1" w:rsidRDefault="003A06C1" w:rsidP="00300EAD">
            <w:pPr>
              <w:rPr>
                <w:rFonts w:ascii="Tahoma" w:hAnsi="Tahoma" w:cs="Tahoma"/>
                <w:sz w:val="24"/>
                <w:szCs w:val="24"/>
              </w:rPr>
            </w:pPr>
          </w:p>
          <w:p w:rsidR="003A06C1" w:rsidRDefault="003A06C1" w:rsidP="00300EAD">
            <w:pPr>
              <w:rPr>
                <w:rFonts w:ascii="Tahoma" w:hAnsi="Tahoma" w:cs="Tahoma"/>
                <w:sz w:val="24"/>
                <w:szCs w:val="24"/>
              </w:rPr>
            </w:pPr>
          </w:p>
          <w:p w:rsidR="00B64F94" w:rsidRDefault="00B64F94" w:rsidP="00300EAD">
            <w:pPr>
              <w:rPr>
                <w:rFonts w:ascii="Tahoma" w:hAnsi="Tahoma" w:cs="Tahoma"/>
                <w:sz w:val="24"/>
                <w:szCs w:val="24"/>
              </w:rPr>
            </w:pPr>
          </w:p>
          <w:p w:rsidR="00B64F94" w:rsidRDefault="00B64F94" w:rsidP="00300EAD">
            <w:pPr>
              <w:rPr>
                <w:rFonts w:ascii="Tahoma" w:hAnsi="Tahoma" w:cs="Tahoma"/>
                <w:sz w:val="24"/>
                <w:szCs w:val="24"/>
              </w:rPr>
            </w:pPr>
          </w:p>
          <w:p w:rsidR="00B64F94" w:rsidRDefault="00B64F94" w:rsidP="00300EAD">
            <w:pPr>
              <w:rPr>
                <w:rFonts w:ascii="Tahoma" w:hAnsi="Tahoma" w:cs="Tahoma"/>
                <w:sz w:val="24"/>
                <w:szCs w:val="24"/>
              </w:rPr>
            </w:pPr>
          </w:p>
          <w:p w:rsidR="00B64F94" w:rsidRDefault="00B64F94" w:rsidP="00300EAD">
            <w:pPr>
              <w:rPr>
                <w:rFonts w:ascii="Tahoma" w:hAnsi="Tahoma" w:cs="Tahoma"/>
                <w:sz w:val="24"/>
                <w:szCs w:val="24"/>
              </w:rPr>
            </w:pPr>
          </w:p>
          <w:p w:rsidR="00B64F94" w:rsidRDefault="00B64F94" w:rsidP="00300EAD">
            <w:pPr>
              <w:rPr>
                <w:rFonts w:ascii="Tahoma" w:hAnsi="Tahoma" w:cs="Tahoma"/>
                <w:sz w:val="24"/>
                <w:szCs w:val="24"/>
              </w:rPr>
            </w:pPr>
          </w:p>
          <w:p w:rsidR="00B64F94" w:rsidRDefault="00B64F94" w:rsidP="00300EAD">
            <w:pPr>
              <w:rPr>
                <w:rFonts w:ascii="Tahoma" w:hAnsi="Tahoma" w:cs="Tahoma"/>
                <w:sz w:val="24"/>
                <w:szCs w:val="24"/>
              </w:rPr>
            </w:pPr>
          </w:p>
          <w:p w:rsidR="00B64F94" w:rsidRDefault="00B64F94" w:rsidP="00300EAD">
            <w:pPr>
              <w:rPr>
                <w:rFonts w:ascii="Tahoma" w:hAnsi="Tahoma" w:cs="Tahoma"/>
                <w:sz w:val="24"/>
                <w:szCs w:val="24"/>
              </w:rPr>
            </w:pPr>
          </w:p>
          <w:p w:rsidR="00B64F94" w:rsidRDefault="00B64F94" w:rsidP="00300EAD">
            <w:pPr>
              <w:rPr>
                <w:rFonts w:ascii="Tahoma" w:hAnsi="Tahoma" w:cs="Tahoma"/>
                <w:sz w:val="24"/>
                <w:szCs w:val="24"/>
              </w:rPr>
            </w:pPr>
          </w:p>
          <w:p w:rsidR="00B64F94" w:rsidRDefault="00B64F94" w:rsidP="00300EAD">
            <w:pPr>
              <w:rPr>
                <w:rFonts w:ascii="Tahoma" w:hAnsi="Tahoma" w:cs="Tahoma"/>
                <w:sz w:val="24"/>
                <w:szCs w:val="24"/>
              </w:rPr>
            </w:pPr>
          </w:p>
          <w:p w:rsidR="00B64F94" w:rsidRDefault="00B64F94" w:rsidP="00300EAD">
            <w:pPr>
              <w:rPr>
                <w:rFonts w:ascii="Tahoma" w:hAnsi="Tahoma" w:cs="Tahoma"/>
                <w:sz w:val="24"/>
                <w:szCs w:val="24"/>
              </w:rPr>
            </w:pPr>
          </w:p>
          <w:p w:rsidR="00B64F94" w:rsidRDefault="00B64F94" w:rsidP="00300EAD">
            <w:pPr>
              <w:rPr>
                <w:rFonts w:ascii="Tahoma" w:hAnsi="Tahoma" w:cs="Tahoma"/>
                <w:sz w:val="24"/>
                <w:szCs w:val="24"/>
              </w:rPr>
            </w:pPr>
          </w:p>
          <w:p w:rsidR="00B64F94" w:rsidRDefault="00B64F94" w:rsidP="00300EAD">
            <w:pPr>
              <w:rPr>
                <w:rFonts w:ascii="Tahoma" w:hAnsi="Tahoma" w:cs="Tahoma"/>
                <w:sz w:val="24"/>
                <w:szCs w:val="24"/>
              </w:rPr>
            </w:pPr>
          </w:p>
          <w:p w:rsidR="00B64F94" w:rsidRDefault="00B64F94" w:rsidP="00300EAD">
            <w:pPr>
              <w:rPr>
                <w:rFonts w:ascii="Tahoma" w:hAnsi="Tahoma" w:cs="Tahoma"/>
                <w:sz w:val="24"/>
                <w:szCs w:val="24"/>
              </w:rPr>
            </w:pPr>
          </w:p>
          <w:p w:rsidR="00B64F94" w:rsidRDefault="00B64F94" w:rsidP="00300EAD">
            <w:pPr>
              <w:rPr>
                <w:rFonts w:ascii="Tahoma" w:hAnsi="Tahoma" w:cs="Tahoma"/>
                <w:sz w:val="24"/>
                <w:szCs w:val="24"/>
              </w:rPr>
            </w:pPr>
          </w:p>
          <w:p w:rsidR="00B64F94" w:rsidRDefault="00B64F94" w:rsidP="00300EAD">
            <w:pPr>
              <w:rPr>
                <w:rFonts w:ascii="Tahoma" w:hAnsi="Tahoma" w:cs="Tahoma"/>
                <w:sz w:val="24"/>
                <w:szCs w:val="24"/>
              </w:rPr>
            </w:pPr>
          </w:p>
          <w:p w:rsidR="00B64F94" w:rsidRDefault="00B64F94" w:rsidP="00300EAD">
            <w:pPr>
              <w:rPr>
                <w:rFonts w:ascii="Tahoma" w:hAnsi="Tahoma" w:cs="Tahoma"/>
                <w:sz w:val="24"/>
                <w:szCs w:val="24"/>
              </w:rPr>
            </w:pPr>
          </w:p>
          <w:p w:rsidR="00B64F94" w:rsidRDefault="00B64F94" w:rsidP="00300EAD">
            <w:pPr>
              <w:rPr>
                <w:rFonts w:ascii="Tahoma" w:hAnsi="Tahoma" w:cs="Tahoma"/>
                <w:sz w:val="24"/>
                <w:szCs w:val="24"/>
              </w:rPr>
            </w:pPr>
          </w:p>
          <w:p w:rsidR="00B64F94" w:rsidRDefault="00B64F94" w:rsidP="00300EAD">
            <w:pPr>
              <w:rPr>
                <w:rFonts w:ascii="Tahoma" w:hAnsi="Tahoma" w:cs="Tahoma"/>
                <w:sz w:val="24"/>
                <w:szCs w:val="24"/>
              </w:rPr>
            </w:pPr>
          </w:p>
          <w:p w:rsidR="00B64F94" w:rsidRDefault="00B64F94" w:rsidP="00300EAD">
            <w:pPr>
              <w:rPr>
                <w:rFonts w:ascii="Tahoma" w:hAnsi="Tahoma" w:cs="Tahoma"/>
                <w:sz w:val="24"/>
                <w:szCs w:val="24"/>
              </w:rPr>
            </w:pPr>
          </w:p>
          <w:p w:rsidR="00B64F94" w:rsidRDefault="00B64F94" w:rsidP="00300EAD">
            <w:pPr>
              <w:rPr>
                <w:rFonts w:ascii="Tahoma" w:hAnsi="Tahoma" w:cs="Tahoma"/>
                <w:sz w:val="24"/>
                <w:szCs w:val="24"/>
              </w:rPr>
            </w:pPr>
          </w:p>
          <w:p w:rsidR="00B64F94" w:rsidRDefault="00B64F94" w:rsidP="00300EAD">
            <w:pPr>
              <w:rPr>
                <w:rFonts w:ascii="Tahoma" w:hAnsi="Tahoma" w:cs="Tahoma"/>
                <w:sz w:val="24"/>
                <w:szCs w:val="24"/>
              </w:rPr>
            </w:pPr>
          </w:p>
          <w:p w:rsidR="00B64F94" w:rsidRDefault="00B64F94" w:rsidP="00300EAD">
            <w:pPr>
              <w:rPr>
                <w:rFonts w:ascii="Tahoma" w:hAnsi="Tahoma" w:cs="Tahoma"/>
                <w:sz w:val="24"/>
                <w:szCs w:val="24"/>
              </w:rPr>
            </w:pPr>
          </w:p>
          <w:p w:rsidR="00F640BA" w:rsidRDefault="00F640BA" w:rsidP="00300EAD">
            <w:pPr>
              <w:rPr>
                <w:rFonts w:ascii="Tahoma" w:hAnsi="Tahoma" w:cs="Tahoma"/>
                <w:sz w:val="24"/>
                <w:szCs w:val="24"/>
              </w:rPr>
            </w:pPr>
          </w:p>
          <w:p w:rsidR="00F640BA" w:rsidRDefault="00F640BA" w:rsidP="00300EAD">
            <w:pPr>
              <w:rPr>
                <w:rFonts w:ascii="Tahoma" w:hAnsi="Tahoma" w:cs="Tahoma"/>
                <w:sz w:val="24"/>
                <w:szCs w:val="24"/>
              </w:rPr>
            </w:pPr>
          </w:p>
          <w:p w:rsidR="00F640BA" w:rsidRDefault="00F640BA" w:rsidP="00300EAD">
            <w:pPr>
              <w:rPr>
                <w:rFonts w:ascii="Tahoma" w:hAnsi="Tahoma" w:cs="Tahoma"/>
                <w:sz w:val="24"/>
                <w:szCs w:val="24"/>
              </w:rPr>
            </w:pPr>
          </w:p>
          <w:p w:rsidR="00F640BA" w:rsidRDefault="00F640BA" w:rsidP="00300EAD">
            <w:pPr>
              <w:rPr>
                <w:rFonts w:ascii="Tahoma" w:hAnsi="Tahoma" w:cs="Tahoma"/>
                <w:sz w:val="24"/>
                <w:szCs w:val="24"/>
              </w:rPr>
            </w:pPr>
          </w:p>
          <w:p w:rsidR="00F640BA" w:rsidRDefault="00F640BA" w:rsidP="00300EAD">
            <w:pPr>
              <w:rPr>
                <w:rFonts w:ascii="Tahoma" w:hAnsi="Tahoma" w:cs="Tahoma"/>
                <w:sz w:val="24"/>
                <w:szCs w:val="24"/>
              </w:rPr>
            </w:pPr>
          </w:p>
          <w:p w:rsidR="00F640BA" w:rsidRDefault="00F640BA" w:rsidP="00300EAD">
            <w:pPr>
              <w:rPr>
                <w:rFonts w:ascii="Tahoma" w:hAnsi="Tahoma" w:cs="Tahoma"/>
                <w:sz w:val="24"/>
                <w:szCs w:val="24"/>
              </w:rPr>
            </w:pPr>
          </w:p>
          <w:p w:rsidR="00F640BA" w:rsidRDefault="004E28F4" w:rsidP="004E28F4">
            <w:pPr>
              <w:jc w:val="right"/>
              <w:rPr>
                <w:rFonts w:ascii="Tahoma" w:hAnsi="Tahoma" w:cs="Tahoma"/>
                <w:sz w:val="24"/>
                <w:szCs w:val="24"/>
              </w:rPr>
            </w:pPr>
            <w:r>
              <w:rPr>
                <w:rFonts w:ascii="Tahoma" w:hAnsi="Tahoma" w:cs="Tahoma"/>
                <w:sz w:val="24"/>
                <w:szCs w:val="24"/>
              </w:rPr>
              <w:t>Board Rep</w:t>
            </w:r>
            <w:r w:rsidR="002C52BA">
              <w:rPr>
                <w:rFonts w:ascii="Tahoma" w:hAnsi="Tahoma" w:cs="Tahoma"/>
                <w:sz w:val="24"/>
                <w:szCs w:val="24"/>
              </w:rPr>
              <w:t>,</w:t>
            </w:r>
            <w:r>
              <w:rPr>
                <w:rFonts w:ascii="Tahoma" w:hAnsi="Tahoma" w:cs="Tahoma"/>
                <w:sz w:val="24"/>
                <w:szCs w:val="24"/>
              </w:rPr>
              <w:t xml:space="preserve"> Tom Dolan made the motion for MHSA to move forward with becoming the State Coordinator for the Family Development Credentialing, LLC, Board Secretary, Mary Beck seconded. Motion carried.</w:t>
            </w:r>
          </w:p>
          <w:p w:rsidR="002C52BA" w:rsidRDefault="002C52BA" w:rsidP="004E28F4">
            <w:pPr>
              <w:jc w:val="right"/>
              <w:rPr>
                <w:rFonts w:ascii="Tahoma" w:hAnsi="Tahoma" w:cs="Tahoma"/>
                <w:sz w:val="24"/>
                <w:szCs w:val="24"/>
              </w:rPr>
            </w:pPr>
          </w:p>
          <w:p w:rsidR="002C52BA" w:rsidRDefault="002C52BA" w:rsidP="004E28F4">
            <w:pPr>
              <w:jc w:val="right"/>
              <w:rPr>
                <w:rFonts w:ascii="Tahoma" w:hAnsi="Tahoma" w:cs="Tahoma"/>
                <w:sz w:val="24"/>
                <w:szCs w:val="24"/>
              </w:rPr>
            </w:pPr>
          </w:p>
          <w:p w:rsidR="002C52BA" w:rsidRDefault="002C52BA" w:rsidP="004E28F4">
            <w:pPr>
              <w:jc w:val="right"/>
              <w:rPr>
                <w:rFonts w:ascii="Tahoma" w:hAnsi="Tahoma" w:cs="Tahoma"/>
                <w:sz w:val="24"/>
                <w:szCs w:val="24"/>
              </w:rPr>
            </w:pPr>
          </w:p>
          <w:p w:rsidR="002C52BA" w:rsidRDefault="002C52BA" w:rsidP="004E28F4">
            <w:pPr>
              <w:jc w:val="right"/>
              <w:rPr>
                <w:rFonts w:ascii="Tahoma" w:hAnsi="Tahoma" w:cs="Tahoma"/>
                <w:sz w:val="24"/>
                <w:szCs w:val="24"/>
              </w:rPr>
            </w:pPr>
          </w:p>
          <w:p w:rsidR="002C52BA" w:rsidRDefault="002C52BA" w:rsidP="004E28F4">
            <w:pPr>
              <w:jc w:val="right"/>
              <w:rPr>
                <w:rFonts w:ascii="Tahoma" w:hAnsi="Tahoma" w:cs="Tahoma"/>
                <w:sz w:val="24"/>
                <w:szCs w:val="24"/>
              </w:rPr>
            </w:pPr>
          </w:p>
          <w:p w:rsidR="002C52BA" w:rsidRDefault="002C52BA" w:rsidP="004E28F4">
            <w:pPr>
              <w:jc w:val="right"/>
              <w:rPr>
                <w:rFonts w:ascii="Tahoma" w:hAnsi="Tahoma" w:cs="Tahoma"/>
                <w:sz w:val="24"/>
                <w:szCs w:val="24"/>
              </w:rPr>
            </w:pPr>
          </w:p>
          <w:p w:rsidR="002C52BA" w:rsidRDefault="002C52BA" w:rsidP="004E28F4">
            <w:pPr>
              <w:jc w:val="right"/>
              <w:rPr>
                <w:rFonts w:ascii="Tahoma" w:hAnsi="Tahoma" w:cs="Tahoma"/>
                <w:sz w:val="24"/>
                <w:szCs w:val="24"/>
              </w:rPr>
            </w:pPr>
          </w:p>
          <w:p w:rsidR="002C52BA" w:rsidRDefault="002C52BA" w:rsidP="004E28F4">
            <w:pPr>
              <w:jc w:val="right"/>
              <w:rPr>
                <w:rFonts w:ascii="Tahoma" w:hAnsi="Tahoma" w:cs="Tahoma"/>
                <w:sz w:val="24"/>
                <w:szCs w:val="24"/>
              </w:rPr>
            </w:pPr>
          </w:p>
          <w:p w:rsidR="002C52BA" w:rsidRDefault="002C52BA" w:rsidP="004E28F4">
            <w:pPr>
              <w:jc w:val="right"/>
              <w:rPr>
                <w:rFonts w:ascii="Tahoma" w:hAnsi="Tahoma" w:cs="Tahoma"/>
                <w:sz w:val="24"/>
                <w:szCs w:val="24"/>
              </w:rPr>
            </w:pPr>
          </w:p>
          <w:p w:rsidR="002C52BA" w:rsidRDefault="002C52BA" w:rsidP="004E28F4">
            <w:pPr>
              <w:jc w:val="right"/>
              <w:rPr>
                <w:rFonts w:ascii="Tahoma" w:hAnsi="Tahoma" w:cs="Tahoma"/>
                <w:sz w:val="24"/>
                <w:szCs w:val="24"/>
              </w:rPr>
            </w:pPr>
          </w:p>
          <w:p w:rsidR="002C52BA" w:rsidRDefault="002C52BA" w:rsidP="004E28F4">
            <w:pPr>
              <w:jc w:val="right"/>
              <w:rPr>
                <w:rFonts w:ascii="Tahoma" w:hAnsi="Tahoma" w:cs="Tahoma"/>
                <w:sz w:val="24"/>
                <w:szCs w:val="24"/>
              </w:rPr>
            </w:pPr>
          </w:p>
          <w:p w:rsidR="002C52BA" w:rsidRDefault="002C52BA" w:rsidP="004E28F4">
            <w:pPr>
              <w:jc w:val="right"/>
              <w:rPr>
                <w:rFonts w:ascii="Tahoma" w:hAnsi="Tahoma" w:cs="Tahoma"/>
                <w:sz w:val="24"/>
                <w:szCs w:val="24"/>
              </w:rPr>
            </w:pPr>
          </w:p>
          <w:p w:rsidR="002C52BA" w:rsidRDefault="002C52BA" w:rsidP="004E28F4">
            <w:pPr>
              <w:jc w:val="right"/>
              <w:rPr>
                <w:rFonts w:ascii="Tahoma" w:hAnsi="Tahoma" w:cs="Tahoma"/>
                <w:sz w:val="24"/>
                <w:szCs w:val="24"/>
              </w:rPr>
            </w:pPr>
          </w:p>
          <w:p w:rsidR="002C52BA" w:rsidRDefault="002C52BA" w:rsidP="004E28F4">
            <w:pPr>
              <w:jc w:val="right"/>
              <w:rPr>
                <w:rFonts w:ascii="Tahoma" w:hAnsi="Tahoma" w:cs="Tahoma"/>
                <w:sz w:val="24"/>
                <w:szCs w:val="24"/>
              </w:rPr>
            </w:pPr>
          </w:p>
          <w:p w:rsidR="002C52BA" w:rsidRDefault="002C52BA" w:rsidP="004E28F4">
            <w:pPr>
              <w:jc w:val="right"/>
              <w:rPr>
                <w:rFonts w:ascii="Tahoma" w:hAnsi="Tahoma" w:cs="Tahoma"/>
                <w:sz w:val="24"/>
                <w:szCs w:val="24"/>
              </w:rPr>
            </w:pPr>
          </w:p>
          <w:p w:rsidR="002C52BA" w:rsidRDefault="002C52BA" w:rsidP="004E28F4">
            <w:pPr>
              <w:jc w:val="right"/>
              <w:rPr>
                <w:rFonts w:ascii="Tahoma" w:hAnsi="Tahoma" w:cs="Tahoma"/>
                <w:sz w:val="24"/>
                <w:szCs w:val="24"/>
              </w:rPr>
            </w:pPr>
          </w:p>
          <w:p w:rsidR="002C52BA" w:rsidRDefault="002C52BA" w:rsidP="004E28F4">
            <w:pPr>
              <w:jc w:val="right"/>
              <w:rPr>
                <w:rFonts w:ascii="Tahoma" w:hAnsi="Tahoma" w:cs="Tahoma"/>
                <w:sz w:val="24"/>
                <w:szCs w:val="24"/>
              </w:rPr>
            </w:pPr>
          </w:p>
          <w:p w:rsidR="002C52BA" w:rsidRDefault="002C52BA" w:rsidP="004E28F4">
            <w:pPr>
              <w:jc w:val="right"/>
              <w:rPr>
                <w:rFonts w:ascii="Tahoma" w:hAnsi="Tahoma" w:cs="Tahoma"/>
                <w:sz w:val="24"/>
                <w:szCs w:val="24"/>
              </w:rPr>
            </w:pPr>
          </w:p>
          <w:p w:rsidR="002C52BA" w:rsidRDefault="002C52BA" w:rsidP="004E28F4">
            <w:pPr>
              <w:jc w:val="right"/>
              <w:rPr>
                <w:rFonts w:ascii="Tahoma" w:hAnsi="Tahoma" w:cs="Tahoma"/>
                <w:sz w:val="24"/>
                <w:szCs w:val="24"/>
              </w:rPr>
            </w:pPr>
          </w:p>
          <w:p w:rsidR="002C52BA" w:rsidRDefault="002C52BA" w:rsidP="004E28F4">
            <w:pPr>
              <w:jc w:val="right"/>
              <w:rPr>
                <w:rFonts w:ascii="Tahoma" w:hAnsi="Tahoma" w:cs="Tahoma"/>
                <w:sz w:val="24"/>
                <w:szCs w:val="24"/>
              </w:rPr>
            </w:pPr>
          </w:p>
          <w:p w:rsidR="002C52BA" w:rsidRDefault="002C52BA" w:rsidP="004E28F4">
            <w:pPr>
              <w:jc w:val="right"/>
              <w:rPr>
                <w:rFonts w:ascii="Tahoma" w:hAnsi="Tahoma" w:cs="Tahoma"/>
                <w:sz w:val="24"/>
                <w:szCs w:val="24"/>
              </w:rPr>
            </w:pPr>
          </w:p>
          <w:p w:rsidR="002C52BA" w:rsidRDefault="002C52BA" w:rsidP="004E28F4">
            <w:pPr>
              <w:jc w:val="right"/>
              <w:rPr>
                <w:rFonts w:ascii="Tahoma" w:hAnsi="Tahoma" w:cs="Tahoma"/>
                <w:sz w:val="24"/>
                <w:szCs w:val="24"/>
              </w:rPr>
            </w:pPr>
          </w:p>
          <w:p w:rsidR="002C52BA" w:rsidRDefault="002C52BA" w:rsidP="004E28F4">
            <w:pPr>
              <w:jc w:val="right"/>
              <w:rPr>
                <w:rFonts w:ascii="Tahoma" w:hAnsi="Tahoma" w:cs="Tahoma"/>
                <w:sz w:val="24"/>
                <w:szCs w:val="24"/>
              </w:rPr>
            </w:pPr>
          </w:p>
          <w:p w:rsidR="002C52BA" w:rsidRDefault="002C52BA" w:rsidP="004E28F4">
            <w:pPr>
              <w:jc w:val="right"/>
              <w:rPr>
                <w:rFonts w:ascii="Tahoma" w:hAnsi="Tahoma" w:cs="Tahoma"/>
                <w:sz w:val="24"/>
                <w:szCs w:val="24"/>
              </w:rPr>
            </w:pPr>
          </w:p>
          <w:p w:rsidR="002C52BA" w:rsidRDefault="002C52BA" w:rsidP="004E28F4">
            <w:pPr>
              <w:jc w:val="right"/>
              <w:rPr>
                <w:rFonts w:ascii="Tahoma" w:hAnsi="Tahoma" w:cs="Tahoma"/>
                <w:sz w:val="24"/>
                <w:szCs w:val="24"/>
              </w:rPr>
            </w:pPr>
          </w:p>
          <w:p w:rsidR="002C52BA" w:rsidRDefault="002C52BA" w:rsidP="004E28F4">
            <w:pPr>
              <w:jc w:val="right"/>
              <w:rPr>
                <w:rFonts w:ascii="Tahoma" w:hAnsi="Tahoma" w:cs="Tahoma"/>
                <w:sz w:val="24"/>
                <w:szCs w:val="24"/>
              </w:rPr>
            </w:pPr>
          </w:p>
          <w:p w:rsidR="00585E24" w:rsidRDefault="00585E24" w:rsidP="004E28F4">
            <w:pPr>
              <w:jc w:val="right"/>
              <w:rPr>
                <w:rFonts w:ascii="Tahoma" w:hAnsi="Tahoma" w:cs="Tahoma"/>
                <w:sz w:val="24"/>
                <w:szCs w:val="24"/>
              </w:rPr>
            </w:pPr>
          </w:p>
          <w:p w:rsidR="00585E24" w:rsidRDefault="002C52BA" w:rsidP="004E28F4">
            <w:pPr>
              <w:jc w:val="right"/>
              <w:rPr>
                <w:rFonts w:ascii="Tahoma" w:hAnsi="Tahoma" w:cs="Tahoma"/>
                <w:sz w:val="24"/>
                <w:szCs w:val="24"/>
              </w:rPr>
            </w:pPr>
            <w:r>
              <w:rPr>
                <w:rFonts w:ascii="Tahoma" w:hAnsi="Tahoma" w:cs="Tahoma"/>
                <w:sz w:val="24"/>
                <w:szCs w:val="24"/>
              </w:rPr>
              <w:t>Board Secretary, Mary Beck made the motion to accept both</w:t>
            </w:r>
            <w:r w:rsidR="00585E24">
              <w:rPr>
                <w:rFonts w:ascii="Tahoma" w:hAnsi="Tahoma" w:cs="Tahoma"/>
                <w:sz w:val="24"/>
                <w:szCs w:val="24"/>
              </w:rPr>
              <w:t xml:space="preserve"> fiscal</w:t>
            </w:r>
          </w:p>
          <w:p w:rsidR="002C52BA" w:rsidRDefault="002C52BA" w:rsidP="004E28F4">
            <w:pPr>
              <w:jc w:val="right"/>
              <w:rPr>
                <w:rFonts w:ascii="Tahoma" w:hAnsi="Tahoma" w:cs="Tahoma"/>
                <w:sz w:val="24"/>
                <w:szCs w:val="24"/>
              </w:rPr>
            </w:pPr>
            <w:r>
              <w:rPr>
                <w:rFonts w:ascii="Tahoma" w:hAnsi="Tahoma" w:cs="Tahoma"/>
                <w:sz w:val="24"/>
                <w:szCs w:val="24"/>
              </w:rPr>
              <w:t xml:space="preserve"> reports as presented, Rep, Tom Dolan seconded. Motion carried.</w:t>
            </w:r>
          </w:p>
          <w:p w:rsidR="00F640BA" w:rsidRDefault="00F640BA" w:rsidP="00300EAD">
            <w:pPr>
              <w:rPr>
                <w:rFonts w:ascii="Tahoma" w:hAnsi="Tahoma" w:cs="Tahoma"/>
                <w:sz w:val="24"/>
                <w:szCs w:val="24"/>
              </w:rPr>
            </w:pPr>
          </w:p>
          <w:p w:rsidR="00F640BA" w:rsidRDefault="00F640BA" w:rsidP="00300EAD">
            <w:pPr>
              <w:rPr>
                <w:rFonts w:ascii="Tahoma" w:hAnsi="Tahoma" w:cs="Tahoma"/>
                <w:sz w:val="24"/>
                <w:szCs w:val="24"/>
              </w:rPr>
            </w:pPr>
          </w:p>
          <w:p w:rsidR="00F640BA" w:rsidRDefault="00F640BA" w:rsidP="00300EAD">
            <w:pPr>
              <w:rPr>
                <w:rFonts w:ascii="Tahoma" w:hAnsi="Tahoma" w:cs="Tahoma"/>
                <w:sz w:val="24"/>
                <w:szCs w:val="24"/>
              </w:rPr>
            </w:pPr>
          </w:p>
          <w:p w:rsidR="00F640BA" w:rsidRDefault="00F640BA" w:rsidP="00300EAD">
            <w:pPr>
              <w:rPr>
                <w:rFonts w:ascii="Tahoma" w:hAnsi="Tahoma" w:cs="Tahoma"/>
                <w:sz w:val="24"/>
                <w:szCs w:val="24"/>
              </w:rPr>
            </w:pPr>
          </w:p>
          <w:p w:rsidR="00F640BA" w:rsidRDefault="00F640BA" w:rsidP="00300EAD">
            <w:pPr>
              <w:rPr>
                <w:rFonts w:ascii="Tahoma" w:hAnsi="Tahoma" w:cs="Tahoma"/>
                <w:sz w:val="24"/>
                <w:szCs w:val="24"/>
              </w:rPr>
            </w:pPr>
          </w:p>
          <w:p w:rsidR="00F640BA" w:rsidRDefault="00F640BA" w:rsidP="00300EAD">
            <w:pPr>
              <w:rPr>
                <w:rFonts w:ascii="Tahoma" w:hAnsi="Tahoma" w:cs="Tahoma"/>
                <w:sz w:val="24"/>
                <w:szCs w:val="24"/>
              </w:rPr>
            </w:pPr>
          </w:p>
          <w:p w:rsidR="00F640BA" w:rsidRDefault="00F640BA" w:rsidP="00300EAD">
            <w:pPr>
              <w:rPr>
                <w:rFonts w:ascii="Tahoma" w:hAnsi="Tahoma" w:cs="Tahoma"/>
                <w:sz w:val="24"/>
                <w:szCs w:val="24"/>
              </w:rPr>
            </w:pPr>
          </w:p>
          <w:p w:rsidR="00F640BA" w:rsidRDefault="00F640BA" w:rsidP="00300EAD">
            <w:pPr>
              <w:rPr>
                <w:rFonts w:ascii="Tahoma" w:hAnsi="Tahoma" w:cs="Tahoma"/>
                <w:sz w:val="24"/>
                <w:szCs w:val="24"/>
              </w:rPr>
            </w:pPr>
          </w:p>
          <w:p w:rsidR="00F640BA" w:rsidRDefault="00F640BA" w:rsidP="00300EAD">
            <w:pPr>
              <w:rPr>
                <w:rFonts w:ascii="Tahoma" w:hAnsi="Tahoma" w:cs="Tahoma"/>
                <w:sz w:val="24"/>
                <w:szCs w:val="24"/>
              </w:rPr>
            </w:pPr>
          </w:p>
          <w:p w:rsidR="00F640BA" w:rsidRDefault="00F640BA" w:rsidP="00300EAD">
            <w:pPr>
              <w:rPr>
                <w:rFonts w:ascii="Tahoma" w:hAnsi="Tahoma" w:cs="Tahoma"/>
                <w:sz w:val="24"/>
                <w:szCs w:val="24"/>
              </w:rPr>
            </w:pPr>
          </w:p>
          <w:p w:rsidR="00F640BA" w:rsidRDefault="00F640BA" w:rsidP="00300EAD">
            <w:pPr>
              <w:rPr>
                <w:rFonts w:ascii="Tahoma" w:hAnsi="Tahoma" w:cs="Tahoma"/>
                <w:sz w:val="24"/>
                <w:szCs w:val="24"/>
              </w:rPr>
            </w:pPr>
          </w:p>
          <w:p w:rsidR="00F640BA" w:rsidRDefault="00F640BA" w:rsidP="00300EAD">
            <w:pPr>
              <w:rPr>
                <w:rFonts w:ascii="Tahoma" w:hAnsi="Tahoma" w:cs="Tahoma"/>
                <w:sz w:val="24"/>
                <w:szCs w:val="24"/>
              </w:rPr>
            </w:pPr>
          </w:p>
          <w:p w:rsidR="00F640BA" w:rsidRDefault="00F640BA" w:rsidP="00300EAD">
            <w:pPr>
              <w:rPr>
                <w:rFonts w:ascii="Tahoma" w:hAnsi="Tahoma" w:cs="Tahoma"/>
                <w:sz w:val="24"/>
                <w:szCs w:val="24"/>
              </w:rPr>
            </w:pPr>
          </w:p>
          <w:p w:rsidR="00F640BA" w:rsidRDefault="00F640BA" w:rsidP="00300EAD">
            <w:pPr>
              <w:rPr>
                <w:rFonts w:ascii="Tahoma" w:hAnsi="Tahoma" w:cs="Tahoma"/>
                <w:sz w:val="24"/>
                <w:szCs w:val="24"/>
              </w:rPr>
            </w:pPr>
          </w:p>
          <w:p w:rsidR="00F640BA" w:rsidRDefault="00F640BA" w:rsidP="00300EAD">
            <w:pPr>
              <w:rPr>
                <w:rFonts w:ascii="Tahoma" w:hAnsi="Tahoma" w:cs="Tahoma"/>
                <w:sz w:val="24"/>
                <w:szCs w:val="24"/>
              </w:rPr>
            </w:pPr>
          </w:p>
          <w:p w:rsidR="00F640BA" w:rsidRDefault="00F640BA" w:rsidP="00300EAD">
            <w:pPr>
              <w:rPr>
                <w:rFonts w:ascii="Tahoma" w:hAnsi="Tahoma" w:cs="Tahoma"/>
                <w:sz w:val="24"/>
                <w:szCs w:val="24"/>
              </w:rPr>
            </w:pPr>
          </w:p>
          <w:p w:rsidR="00F640BA" w:rsidRDefault="00F640BA" w:rsidP="00300EAD">
            <w:pPr>
              <w:rPr>
                <w:rFonts w:ascii="Tahoma" w:hAnsi="Tahoma" w:cs="Tahoma"/>
                <w:sz w:val="24"/>
                <w:szCs w:val="24"/>
              </w:rPr>
            </w:pPr>
          </w:p>
          <w:p w:rsidR="00F640BA" w:rsidRDefault="00F640BA" w:rsidP="00300EAD">
            <w:pPr>
              <w:rPr>
                <w:rFonts w:ascii="Tahoma" w:hAnsi="Tahoma" w:cs="Tahoma"/>
                <w:sz w:val="24"/>
                <w:szCs w:val="24"/>
              </w:rPr>
            </w:pPr>
          </w:p>
          <w:p w:rsidR="00F640BA" w:rsidRDefault="00F640BA" w:rsidP="00300EAD">
            <w:pPr>
              <w:rPr>
                <w:rFonts w:ascii="Tahoma" w:hAnsi="Tahoma" w:cs="Tahoma"/>
                <w:sz w:val="24"/>
                <w:szCs w:val="24"/>
              </w:rPr>
            </w:pPr>
          </w:p>
          <w:p w:rsidR="001749E6" w:rsidRDefault="001749E6" w:rsidP="00300EAD">
            <w:pPr>
              <w:rPr>
                <w:rFonts w:ascii="Tahoma" w:hAnsi="Tahoma" w:cs="Tahoma"/>
                <w:sz w:val="24"/>
                <w:szCs w:val="24"/>
              </w:rPr>
            </w:pPr>
          </w:p>
          <w:p w:rsidR="001749E6" w:rsidRDefault="001749E6" w:rsidP="00300EAD">
            <w:pPr>
              <w:rPr>
                <w:rFonts w:ascii="Tahoma" w:hAnsi="Tahoma" w:cs="Tahoma"/>
                <w:sz w:val="24"/>
                <w:szCs w:val="24"/>
              </w:rPr>
            </w:pPr>
          </w:p>
          <w:p w:rsidR="001749E6" w:rsidRDefault="001749E6" w:rsidP="00300EAD">
            <w:pPr>
              <w:rPr>
                <w:rFonts w:ascii="Tahoma" w:hAnsi="Tahoma" w:cs="Tahoma"/>
                <w:sz w:val="24"/>
                <w:szCs w:val="24"/>
              </w:rPr>
            </w:pPr>
          </w:p>
          <w:p w:rsidR="001749E6" w:rsidRDefault="001749E6" w:rsidP="00300EAD">
            <w:pPr>
              <w:rPr>
                <w:rFonts w:ascii="Tahoma" w:hAnsi="Tahoma" w:cs="Tahoma"/>
                <w:sz w:val="24"/>
                <w:szCs w:val="24"/>
              </w:rPr>
            </w:pPr>
          </w:p>
          <w:p w:rsidR="001749E6" w:rsidRDefault="001749E6" w:rsidP="00300EAD">
            <w:pPr>
              <w:rPr>
                <w:rFonts w:ascii="Tahoma" w:hAnsi="Tahoma" w:cs="Tahoma"/>
                <w:sz w:val="24"/>
                <w:szCs w:val="24"/>
              </w:rPr>
            </w:pPr>
          </w:p>
          <w:p w:rsidR="001749E6" w:rsidRDefault="001749E6" w:rsidP="00300EAD">
            <w:pPr>
              <w:rPr>
                <w:rFonts w:ascii="Tahoma" w:hAnsi="Tahoma" w:cs="Tahoma"/>
                <w:sz w:val="24"/>
                <w:szCs w:val="24"/>
              </w:rPr>
            </w:pPr>
          </w:p>
          <w:p w:rsidR="001749E6" w:rsidRDefault="001749E6" w:rsidP="00300EAD">
            <w:pPr>
              <w:rPr>
                <w:rFonts w:ascii="Tahoma" w:hAnsi="Tahoma" w:cs="Tahoma"/>
                <w:sz w:val="24"/>
                <w:szCs w:val="24"/>
              </w:rPr>
            </w:pPr>
          </w:p>
          <w:p w:rsidR="001749E6" w:rsidRDefault="001749E6" w:rsidP="00300EAD">
            <w:pPr>
              <w:rPr>
                <w:rFonts w:ascii="Tahoma" w:hAnsi="Tahoma" w:cs="Tahoma"/>
                <w:sz w:val="24"/>
                <w:szCs w:val="24"/>
              </w:rPr>
            </w:pPr>
          </w:p>
          <w:p w:rsidR="001749E6" w:rsidRDefault="001749E6" w:rsidP="00300EAD">
            <w:pPr>
              <w:rPr>
                <w:rFonts w:ascii="Tahoma" w:hAnsi="Tahoma" w:cs="Tahoma"/>
                <w:sz w:val="24"/>
                <w:szCs w:val="24"/>
              </w:rPr>
            </w:pPr>
          </w:p>
          <w:p w:rsidR="001749E6" w:rsidRDefault="001749E6" w:rsidP="002C52BA">
            <w:pPr>
              <w:ind w:firstLine="720"/>
              <w:rPr>
                <w:rFonts w:ascii="Tahoma" w:hAnsi="Tahoma" w:cs="Tahoma"/>
                <w:sz w:val="24"/>
                <w:szCs w:val="24"/>
              </w:rPr>
            </w:pPr>
          </w:p>
          <w:p w:rsidR="001749E6" w:rsidRDefault="001749E6" w:rsidP="00300EAD">
            <w:pPr>
              <w:rPr>
                <w:rFonts w:ascii="Tahoma" w:hAnsi="Tahoma" w:cs="Tahoma"/>
                <w:sz w:val="24"/>
                <w:szCs w:val="24"/>
              </w:rPr>
            </w:pPr>
          </w:p>
          <w:p w:rsidR="001749E6" w:rsidRDefault="001749E6" w:rsidP="00300EAD">
            <w:pPr>
              <w:rPr>
                <w:rFonts w:ascii="Tahoma" w:hAnsi="Tahoma" w:cs="Tahoma"/>
                <w:sz w:val="24"/>
                <w:szCs w:val="24"/>
              </w:rPr>
            </w:pPr>
          </w:p>
          <w:p w:rsidR="001749E6" w:rsidRDefault="001749E6" w:rsidP="00300EAD">
            <w:pPr>
              <w:rPr>
                <w:rFonts w:ascii="Tahoma" w:hAnsi="Tahoma" w:cs="Tahoma"/>
                <w:sz w:val="24"/>
                <w:szCs w:val="24"/>
              </w:rPr>
            </w:pPr>
          </w:p>
          <w:p w:rsidR="001749E6" w:rsidRDefault="001749E6" w:rsidP="00300EAD">
            <w:pPr>
              <w:rPr>
                <w:rFonts w:ascii="Tahoma" w:hAnsi="Tahoma" w:cs="Tahoma"/>
                <w:sz w:val="24"/>
                <w:szCs w:val="24"/>
              </w:rPr>
            </w:pPr>
          </w:p>
          <w:p w:rsidR="001749E6" w:rsidRDefault="001749E6" w:rsidP="00300EAD">
            <w:pPr>
              <w:rPr>
                <w:rFonts w:ascii="Tahoma" w:hAnsi="Tahoma" w:cs="Tahoma"/>
                <w:sz w:val="24"/>
                <w:szCs w:val="24"/>
              </w:rPr>
            </w:pPr>
          </w:p>
          <w:p w:rsidR="001749E6" w:rsidRDefault="001749E6" w:rsidP="00300EAD">
            <w:pPr>
              <w:rPr>
                <w:rFonts w:ascii="Tahoma" w:hAnsi="Tahoma" w:cs="Tahoma"/>
                <w:sz w:val="24"/>
                <w:szCs w:val="24"/>
              </w:rPr>
            </w:pPr>
          </w:p>
          <w:p w:rsidR="001749E6" w:rsidRDefault="001749E6" w:rsidP="00300EAD">
            <w:pPr>
              <w:rPr>
                <w:rFonts w:ascii="Tahoma" w:hAnsi="Tahoma" w:cs="Tahoma"/>
                <w:sz w:val="24"/>
                <w:szCs w:val="24"/>
              </w:rPr>
            </w:pPr>
          </w:p>
          <w:p w:rsidR="001749E6" w:rsidRDefault="001749E6" w:rsidP="00300EAD">
            <w:pPr>
              <w:rPr>
                <w:rFonts w:ascii="Tahoma" w:hAnsi="Tahoma" w:cs="Tahoma"/>
                <w:sz w:val="24"/>
                <w:szCs w:val="24"/>
              </w:rPr>
            </w:pPr>
          </w:p>
          <w:p w:rsidR="001749E6" w:rsidRDefault="001749E6" w:rsidP="00300EAD">
            <w:pPr>
              <w:rPr>
                <w:rFonts w:ascii="Tahoma" w:hAnsi="Tahoma" w:cs="Tahoma"/>
                <w:sz w:val="24"/>
                <w:szCs w:val="24"/>
              </w:rPr>
            </w:pPr>
          </w:p>
          <w:p w:rsidR="001749E6" w:rsidRDefault="001749E6" w:rsidP="00300EAD">
            <w:pPr>
              <w:rPr>
                <w:rFonts w:ascii="Tahoma" w:hAnsi="Tahoma" w:cs="Tahoma"/>
                <w:sz w:val="24"/>
                <w:szCs w:val="24"/>
              </w:rPr>
            </w:pPr>
          </w:p>
          <w:p w:rsidR="001749E6" w:rsidRDefault="001749E6" w:rsidP="00300EAD">
            <w:pPr>
              <w:rPr>
                <w:rFonts w:ascii="Tahoma" w:hAnsi="Tahoma" w:cs="Tahoma"/>
                <w:sz w:val="24"/>
                <w:szCs w:val="24"/>
              </w:rPr>
            </w:pPr>
          </w:p>
          <w:p w:rsidR="001749E6" w:rsidRDefault="001749E6" w:rsidP="00300EAD">
            <w:pPr>
              <w:rPr>
                <w:rFonts w:ascii="Tahoma" w:hAnsi="Tahoma" w:cs="Tahoma"/>
                <w:sz w:val="24"/>
                <w:szCs w:val="24"/>
              </w:rPr>
            </w:pPr>
          </w:p>
          <w:p w:rsidR="001749E6" w:rsidRDefault="001749E6" w:rsidP="00300EAD">
            <w:pPr>
              <w:rPr>
                <w:rFonts w:ascii="Tahoma" w:hAnsi="Tahoma" w:cs="Tahoma"/>
                <w:sz w:val="24"/>
                <w:szCs w:val="24"/>
              </w:rPr>
            </w:pPr>
          </w:p>
          <w:p w:rsidR="001749E6" w:rsidRDefault="001749E6" w:rsidP="00300EAD">
            <w:pPr>
              <w:rPr>
                <w:rFonts w:ascii="Tahoma" w:hAnsi="Tahoma" w:cs="Tahoma"/>
                <w:sz w:val="24"/>
                <w:szCs w:val="24"/>
              </w:rPr>
            </w:pPr>
          </w:p>
          <w:p w:rsidR="001749E6" w:rsidRDefault="001749E6" w:rsidP="00300EAD">
            <w:pPr>
              <w:rPr>
                <w:rFonts w:ascii="Tahoma" w:hAnsi="Tahoma" w:cs="Tahoma"/>
                <w:sz w:val="24"/>
                <w:szCs w:val="24"/>
              </w:rPr>
            </w:pPr>
          </w:p>
          <w:p w:rsidR="001749E6" w:rsidRDefault="001749E6" w:rsidP="00300EAD">
            <w:pPr>
              <w:rPr>
                <w:rFonts w:ascii="Tahoma" w:hAnsi="Tahoma" w:cs="Tahoma"/>
                <w:sz w:val="24"/>
                <w:szCs w:val="24"/>
              </w:rPr>
            </w:pPr>
          </w:p>
          <w:p w:rsidR="001749E6" w:rsidRDefault="001749E6" w:rsidP="00300EAD">
            <w:pPr>
              <w:rPr>
                <w:rFonts w:ascii="Tahoma" w:hAnsi="Tahoma" w:cs="Tahoma"/>
                <w:sz w:val="24"/>
                <w:szCs w:val="24"/>
              </w:rPr>
            </w:pPr>
          </w:p>
          <w:p w:rsidR="001749E6" w:rsidRDefault="001749E6" w:rsidP="00300EAD">
            <w:pPr>
              <w:rPr>
                <w:rFonts w:ascii="Tahoma" w:hAnsi="Tahoma" w:cs="Tahoma"/>
                <w:sz w:val="24"/>
                <w:szCs w:val="24"/>
              </w:rPr>
            </w:pPr>
          </w:p>
          <w:p w:rsidR="001749E6" w:rsidRDefault="001749E6" w:rsidP="00300EAD">
            <w:pPr>
              <w:rPr>
                <w:rFonts w:ascii="Tahoma" w:hAnsi="Tahoma" w:cs="Tahoma"/>
                <w:sz w:val="24"/>
                <w:szCs w:val="24"/>
              </w:rPr>
            </w:pPr>
          </w:p>
          <w:p w:rsidR="001749E6" w:rsidRDefault="001749E6" w:rsidP="00300EAD">
            <w:pPr>
              <w:rPr>
                <w:rFonts w:ascii="Tahoma" w:hAnsi="Tahoma" w:cs="Tahoma"/>
                <w:sz w:val="24"/>
                <w:szCs w:val="24"/>
              </w:rPr>
            </w:pPr>
          </w:p>
          <w:p w:rsidR="001749E6" w:rsidRDefault="001749E6" w:rsidP="00300EAD">
            <w:pPr>
              <w:rPr>
                <w:rFonts w:ascii="Tahoma" w:hAnsi="Tahoma" w:cs="Tahoma"/>
                <w:sz w:val="24"/>
                <w:szCs w:val="24"/>
              </w:rPr>
            </w:pPr>
          </w:p>
          <w:p w:rsidR="001749E6" w:rsidRDefault="001749E6" w:rsidP="00300EAD">
            <w:pPr>
              <w:rPr>
                <w:rFonts w:ascii="Tahoma" w:hAnsi="Tahoma" w:cs="Tahoma"/>
                <w:sz w:val="24"/>
                <w:szCs w:val="24"/>
              </w:rPr>
            </w:pPr>
          </w:p>
          <w:p w:rsidR="001749E6" w:rsidRDefault="001749E6" w:rsidP="00300EAD">
            <w:pPr>
              <w:rPr>
                <w:rFonts w:ascii="Tahoma" w:hAnsi="Tahoma" w:cs="Tahoma"/>
                <w:sz w:val="24"/>
                <w:szCs w:val="24"/>
              </w:rPr>
            </w:pPr>
          </w:p>
          <w:p w:rsidR="001749E6" w:rsidRDefault="001749E6" w:rsidP="00300EAD">
            <w:pPr>
              <w:rPr>
                <w:rFonts w:ascii="Tahoma" w:hAnsi="Tahoma" w:cs="Tahoma"/>
                <w:sz w:val="24"/>
                <w:szCs w:val="24"/>
              </w:rPr>
            </w:pPr>
          </w:p>
          <w:p w:rsidR="00250AE4" w:rsidRDefault="00250AE4" w:rsidP="00300EAD">
            <w:pPr>
              <w:rPr>
                <w:rFonts w:ascii="Tahoma" w:hAnsi="Tahoma" w:cs="Tahoma"/>
                <w:sz w:val="24"/>
                <w:szCs w:val="24"/>
              </w:rPr>
            </w:pPr>
          </w:p>
          <w:p w:rsidR="00250AE4" w:rsidRDefault="00250AE4" w:rsidP="00300EAD">
            <w:pPr>
              <w:rPr>
                <w:rFonts w:ascii="Tahoma" w:hAnsi="Tahoma" w:cs="Tahoma"/>
                <w:sz w:val="24"/>
                <w:szCs w:val="24"/>
              </w:rPr>
            </w:pPr>
          </w:p>
          <w:p w:rsidR="00054B92" w:rsidRDefault="00054B92" w:rsidP="00300EAD">
            <w:pPr>
              <w:rPr>
                <w:rFonts w:ascii="Tahoma" w:hAnsi="Tahoma" w:cs="Tahoma"/>
                <w:sz w:val="24"/>
                <w:szCs w:val="24"/>
              </w:rPr>
            </w:pPr>
            <w:r>
              <w:rPr>
                <w:rFonts w:ascii="Tahoma" w:hAnsi="Tahoma" w:cs="Tahoma"/>
                <w:sz w:val="24"/>
                <w:szCs w:val="24"/>
              </w:rPr>
              <w:t xml:space="preserve">Respectfully Submitted By: Mary Beck </w:t>
            </w:r>
          </w:p>
          <w:p w:rsidR="00054B92" w:rsidRDefault="00054B92" w:rsidP="00300EAD">
            <w:pPr>
              <w:rPr>
                <w:rFonts w:ascii="Tahoma" w:hAnsi="Tahoma" w:cs="Tahoma"/>
                <w:sz w:val="24"/>
                <w:szCs w:val="24"/>
              </w:rPr>
            </w:pPr>
            <w:r>
              <w:rPr>
                <w:rFonts w:ascii="Tahoma" w:hAnsi="Tahoma" w:cs="Tahoma"/>
                <w:sz w:val="24"/>
                <w:szCs w:val="24"/>
              </w:rPr>
              <w:t>MHSA Board Secretary</w:t>
            </w:r>
          </w:p>
          <w:p w:rsidR="00054B92" w:rsidRDefault="00054B92" w:rsidP="00A125E0">
            <w:pPr>
              <w:rPr>
                <w:rFonts w:ascii="Tahoma" w:hAnsi="Tahoma" w:cs="Tahoma"/>
                <w:sz w:val="24"/>
                <w:szCs w:val="24"/>
              </w:rPr>
            </w:pPr>
          </w:p>
          <w:p w:rsidR="00054B92" w:rsidRDefault="00054B92" w:rsidP="00A125E0">
            <w:pPr>
              <w:rPr>
                <w:rFonts w:ascii="Tahoma" w:hAnsi="Tahoma" w:cs="Tahoma"/>
                <w:sz w:val="24"/>
                <w:szCs w:val="24"/>
              </w:rPr>
            </w:pPr>
          </w:p>
          <w:p w:rsidR="00054B92" w:rsidRDefault="00054B92" w:rsidP="00A125E0">
            <w:pPr>
              <w:rPr>
                <w:rFonts w:ascii="Tahoma" w:hAnsi="Tahoma" w:cs="Tahoma"/>
                <w:sz w:val="24"/>
                <w:szCs w:val="24"/>
              </w:rPr>
            </w:pPr>
          </w:p>
          <w:p w:rsidR="00054B92" w:rsidRDefault="00054B92" w:rsidP="00A125E0">
            <w:pPr>
              <w:rPr>
                <w:rFonts w:ascii="Tahoma" w:hAnsi="Tahoma" w:cs="Tahoma"/>
                <w:sz w:val="24"/>
                <w:szCs w:val="24"/>
              </w:rPr>
            </w:pPr>
          </w:p>
          <w:p w:rsidR="00054B92" w:rsidRDefault="00054B92" w:rsidP="00A125E0">
            <w:pPr>
              <w:rPr>
                <w:rFonts w:ascii="Tahoma" w:hAnsi="Tahoma" w:cs="Tahoma"/>
                <w:sz w:val="24"/>
                <w:szCs w:val="24"/>
              </w:rPr>
            </w:pPr>
          </w:p>
          <w:p w:rsidR="00054B92" w:rsidRDefault="00054B92" w:rsidP="00A125E0">
            <w:pPr>
              <w:rPr>
                <w:rFonts w:ascii="Tahoma" w:hAnsi="Tahoma" w:cs="Tahoma"/>
                <w:sz w:val="24"/>
                <w:szCs w:val="24"/>
              </w:rPr>
            </w:pPr>
          </w:p>
          <w:p w:rsidR="00054B92" w:rsidRDefault="00054B92" w:rsidP="00A125E0">
            <w:pPr>
              <w:rPr>
                <w:rFonts w:ascii="Tahoma" w:hAnsi="Tahoma" w:cs="Tahoma"/>
                <w:sz w:val="24"/>
                <w:szCs w:val="24"/>
              </w:rPr>
            </w:pPr>
          </w:p>
          <w:p w:rsidR="00054B92" w:rsidRDefault="00054B92" w:rsidP="00A125E0">
            <w:pPr>
              <w:rPr>
                <w:rFonts w:ascii="Tahoma" w:hAnsi="Tahoma" w:cs="Tahoma"/>
                <w:sz w:val="24"/>
                <w:szCs w:val="24"/>
              </w:rPr>
            </w:pPr>
          </w:p>
          <w:p w:rsidR="00054B92" w:rsidRDefault="00054B92" w:rsidP="00A125E0">
            <w:pPr>
              <w:rPr>
                <w:rFonts w:ascii="Tahoma" w:hAnsi="Tahoma" w:cs="Tahoma"/>
                <w:sz w:val="24"/>
                <w:szCs w:val="24"/>
              </w:rPr>
            </w:pPr>
          </w:p>
          <w:p w:rsidR="00054B92" w:rsidRDefault="00054B92" w:rsidP="00A125E0">
            <w:pPr>
              <w:rPr>
                <w:rFonts w:ascii="Tahoma" w:hAnsi="Tahoma" w:cs="Tahoma"/>
                <w:sz w:val="24"/>
                <w:szCs w:val="24"/>
              </w:rPr>
            </w:pPr>
          </w:p>
          <w:p w:rsidR="00054B92" w:rsidRDefault="00054B92" w:rsidP="00A125E0">
            <w:pPr>
              <w:rPr>
                <w:rFonts w:ascii="Tahoma" w:hAnsi="Tahoma" w:cs="Tahoma"/>
                <w:sz w:val="24"/>
                <w:szCs w:val="24"/>
              </w:rPr>
            </w:pPr>
          </w:p>
          <w:p w:rsidR="00054B92" w:rsidRDefault="00054B92" w:rsidP="00A125E0">
            <w:pPr>
              <w:rPr>
                <w:rFonts w:ascii="Tahoma" w:hAnsi="Tahoma" w:cs="Tahoma"/>
                <w:sz w:val="24"/>
                <w:szCs w:val="24"/>
              </w:rPr>
            </w:pPr>
          </w:p>
          <w:p w:rsidR="00054B92" w:rsidRDefault="00054B92" w:rsidP="00A125E0">
            <w:pPr>
              <w:rPr>
                <w:rFonts w:ascii="Tahoma" w:hAnsi="Tahoma" w:cs="Tahoma"/>
                <w:sz w:val="24"/>
                <w:szCs w:val="24"/>
              </w:rPr>
            </w:pPr>
          </w:p>
          <w:p w:rsidR="00054B92" w:rsidRDefault="00054B92" w:rsidP="00A125E0">
            <w:pPr>
              <w:rPr>
                <w:rFonts w:ascii="Tahoma" w:hAnsi="Tahoma" w:cs="Tahoma"/>
                <w:sz w:val="24"/>
                <w:szCs w:val="24"/>
              </w:rPr>
            </w:pPr>
          </w:p>
          <w:p w:rsidR="00054B92" w:rsidRPr="0052670E" w:rsidRDefault="00054B92" w:rsidP="00A125E0">
            <w:pPr>
              <w:rPr>
                <w:rFonts w:ascii="Tahoma" w:hAnsi="Tahoma" w:cs="Tahoma"/>
                <w:sz w:val="24"/>
                <w:szCs w:val="24"/>
              </w:rPr>
            </w:pPr>
          </w:p>
        </w:tc>
      </w:tr>
      <w:tr w:rsidR="00054B92" w:rsidRPr="0052670E" w:rsidTr="00C251EF">
        <w:trPr>
          <w:trHeight w:val="458"/>
        </w:trPr>
        <w:tc>
          <w:tcPr>
            <w:tcW w:w="2246" w:type="dxa"/>
            <w:tcBorders>
              <w:top w:val="nil"/>
            </w:tcBorders>
          </w:tcPr>
          <w:p w:rsidR="00054B92" w:rsidRPr="0052670E" w:rsidRDefault="00054B92" w:rsidP="009A4919">
            <w:pPr>
              <w:rPr>
                <w:rFonts w:ascii="Tahoma" w:hAnsi="Tahoma" w:cs="Tahoma"/>
                <w:b/>
                <w:sz w:val="24"/>
                <w:szCs w:val="24"/>
              </w:rPr>
            </w:pPr>
          </w:p>
        </w:tc>
        <w:tc>
          <w:tcPr>
            <w:tcW w:w="4455" w:type="dxa"/>
          </w:tcPr>
          <w:p w:rsidR="00054B92" w:rsidRPr="0052670E" w:rsidRDefault="00054B92" w:rsidP="00785C77">
            <w:pPr>
              <w:rPr>
                <w:rFonts w:ascii="Tahoma" w:hAnsi="Tahoma" w:cs="Tahoma"/>
                <w:sz w:val="24"/>
                <w:szCs w:val="24"/>
              </w:rPr>
            </w:pPr>
          </w:p>
        </w:tc>
        <w:tc>
          <w:tcPr>
            <w:tcW w:w="2155" w:type="dxa"/>
          </w:tcPr>
          <w:p w:rsidR="00054B92" w:rsidRPr="0052670E" w:rsidRDefault="00054B92" w:rsidP="00A125E0">
            <w:pPr>
              <w:rPr>
                <w:rFonts w:ascii="Tahoma" w:hAnsi="Tahoma" w:cs="Tahoma"/>
                <w:sz w:val="24"/>
                <w:szCs w:val="24"/>
              </w:rPr>
            </w:pPr>
          </w:p>
        </w:tc>
      </w:tr>
    </w:tbl>
    <w:p w:rsidR="00054B92" w:rsidRPr="0052670E" w:rsidRDefault="00054B92" w:rsidP="00A125E0">
      <w:pPr>
        <w:rPr>
          <w:sz w:val="24"/>
          <w:szCs w:val="24"/>
        </w:rPr>
      </w:pPr>
    </w:p>
    <w:sectPr w:rsidR="00054B92" w:rsidRPr="0052670E" w:rsidSect="0020212C">
      <w:pgSz w:w="12240" w:h="15840"/>
      <w:pgMar w:top="1440" w:right="1800" w:bottom="1440" w:left="180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D82" w:rsidRDefault="00197D82" w:rsidP="00585E24">
      <w:r>
        <w:separator/>
      </w:r>
    </w:p>
  </w:endnote>
  <w:endnote w:type="continuationSeparator" w:id="0">
    <w:p w:rsidR="00197D82" w:rsidRDefault="00197D82" w:rsidP="00585E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D82" w:rsidRDefault="00197D82" w:rsidP="00585E24">
      <w:r>
        <w:separator/>
      </w:r>
    </w:p>
  </w:footnote>
  <w:footnote w:type="continuationSeparator" w:id="0">
    <w:p w:rsidR="00197D82" w:rsidRDefault="00197D82" w:rsidP="00585E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1DF"/>
    <w:multiLevelType w:val="hybridMultilevel"/>
    <w:tmpl w:val="B270F81A"/>
    <w:lvl w:ilvl="0" w:tplc="7616C308">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53167A"/>
    <w:multiLevelType w:val="hybridMultilevel"/>
    <w:tmpl w:val="F1E6C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C96B3B"/>
    <w:multiLevelType w:val="hybridMultilevel"/>
    <w:tmpl w:val="254A00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4D6394"/>
    <w:multiLevelType w:val="hybridMultilevel"/>
    <w:tmpl w:val="F48E8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CA1702"/>
    <w:multiLevelType w:val="hybridMultilevel"/>
    <w:tmpl w:val="89725D8C"/>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nsid w:val="1FFF3A04"/>
    <w:multiLevelType w:val="hybridMultilevel"/>
    <w:tmpl w:val="D714AD36"/>
    <w:lvl w:ilvl="0" w:tplc="E88E3BA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2923B4"/>
    <w:multiLevelType w:val="hybridMultilevel"/>
    <w:tmpl w:val="B5C6E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6E4E62"/>
    <w:multiLevelType w:val="hybridMultilevel"/>
    <w:tmpl w:val="ABA675E2"/>
    <w:lvl w:ilvl="0" w:tplc="E91A3AF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5945D81"/>
    <w:multiLevelType w:val="hybridMultilevel"/>
    <w:tmpl w:val="DDF22B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8DD562B"/>
    <w:multiLevelType w:val="hybridMultilevel"/>
    <w:tmpl w:val="F8F43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5071B9"/>
    <w:multiLevelType w:val="hybridMultilevel"/>
    <w:tmpl w:val="2A9A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894C05"/>
    <w:multiLevelType w:val="hybridMultilevel"/>
    <w:tmpl w:val="28A8282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FC21B3"/>
    <w:multiLevelType w:val="hybridMultilevel"/>
    <w:tmpl w:val="33AA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9965C8"/>
    <w:multiLevelType w:val="hybridMultilevel"/>
    <w:tmpl w:val="C77EBBC2"/>
    <w:lvl w:ilvl="0" w:tplc="500A000F">
      <w:start w:val="1"/>
      <w:numFmt w:val="decimal"/>
      <w:lvlText w:val="%1."/>
      <w:lvlJc w:val="left"/>
      <w:pPr>
        <w:ind w:left="720" w:hanging="360"/>
      </w:pPr>
      <w:rPr>
        <w:rFonts w:cs="Times New Roman"/>
      </w:rPr>
    </w:lvl>
    <w:lvl w:ilvl="1" w:tplc="500A0019" w:tentative="1">
      <w:start w:val="1"/>
      <w:numFmt w:val="lowerLetter"/>
      <w:lvlText w:val="%2."/>
      <w:lvlJc w:val="left"/>
      <w:pPr>
        <w:ind w:left="1440" w:hanging="360"/>
      </w:pPr>
      <w:rPr>
        <w:rFonts w:cs="Times New Roman"/>
      </w:rPr>
    </w:lvl>
    <w:lvl w:ilvl="2" w:tplc="500A001B" w:tentative="1">
      <w:start w:val="1"/>
      <w:numFmt w:val="lowerRoman"/>
      <w:lvlText w:val="%3."/>
      <w:lvlJc w:val="right"/>
      <w:pPr>
        <w:ind w:left="2160" w:hanging="180"/>
      </w:pPr>
      <w:rPr>
        <w:rFonts w:cs="Times New Roman"/>
      </w:rPr>
    </w:lvl>
    <w:lvl w:ilvl="3" w:tplc="500A000F" w:tentative="1">
      <w:start w:val="1"/>
      <w:numFmt w:val="decimal"/>
      <w:lvlText w:val="%4."/>
      <w:lvlJc w:val="left"/>
      <w:pPr>
        <w:ind w:left="2880" w:hanging="360"/>
      </w:pPr>
      <w:rPr>
        <w:rFonts w:cs="Times New Roman"/>
      </w:rPr>
    </w:lvl>
    <w:lvl w:ilvl="4" w:tplc="500A0019" w:tentative="1">
      <w:start w:val="1"/>
      <w:numFmt w:val="lowerLetter"/>
      <w:lvlText w:val="%5."/>
      <w:lvlJc w:val="left"/>
      <w:pPr>
        <w:ind w:left="3600" w:hanging="360"/>
      </w:pPr>
      <w:rPr>
        <w:rFonts w:cs="Times New Roman"/>
      </w:rPr>
    </w:lvl>
    <w:lvl w:ilvl="5" w:tplc="500A001B" w:tentative="1">
      <w:start w:val="1"/>
      <w:numFmt w:val="lowerRoman"/>
      <w:lvlText w:val="%6."/>
      <w:lvlJc w:val="right"/>
      <w:pPr>
        <w:ind w:left="4320" w:hanging="180"/>
      </w:pPr>
      <w:rPr>
        <w:rFonts w:cs="Times New Roman"/>
      </w:rPr>
    </w:lvl>
    <w:lvl w:ilvl="6" w:tplc="500A000F" w:tentative="1">
      <w:start w:val="1"/>
      <w:numFmt w:val="decimal"/>
      <w:lvlText w:val="%7."/>
      <w:lvlJc w:val="left"/>
      <w:pPr>
        <w:ind w:left="5040" w:hanging="360"/>
      </w:pPr>
      <w:rPr>
        <w:rFonts w:cs="Times New Roman"/>
      </w:rPr>
    </w:lvl>
    <w:lvl w:ilvl="7" w:tplc="500A0019" w:tentative="1">
      <w:start w:val="1"/>
      <w:numFmt w:val="lowerLetter"/>
      <w:lvlText w:val="%8."/>
      <w:lvlJc w:val="left"/>
      <w:pPr>
        <w:ind w:left="5760" w:hanging="360"/>
      </w:pPr>
      <w:rPr>
        <w:rFonts w:cs="Times New Roman"/>
      </w:rPr>
    </w:lvl>
    <w:lvl w:ilvl="8" w:tplc="500A001B" w:tentative="1">
      <w:start w:val="1"/>
      <w:numFmt w:val="lowerRoman"/>
      <w:lvlText w:val="%9."/>
      <w:lvlJc w:val="right"/>
      <w:pPr>
        <w:ind w:left="6480" w:hanging="180"/>
      </w:pPr>
      <w:rPr>
        <w:rFonts w:cs="Times New Roman"/>
      </w:rPr>
    </w:lvl>
  </w:abstractNum>
  <w:abstractNum w:abstractNumId="14">
    <w:nsid w:val="33AE5EE0"/>
    <w:multiLevelType w:val="hybridMultilevel"/>
    <w:tmpl w:val="F81E2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F10C15"/>
    <w:multiLevelType w:val="hybridMultilevel"/>
    <w:tmpl w:val="66589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3A71F0"/>
    <w:multiLevelType w:val="hybridMultilevel"/>
    <w:tmpl w:val="D896B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F622C4"/>
    <w:multiLevelType w:val="hybridMultilevel"/>
    <w:tmpl w:val="F0A0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8D446E"/>
    <w:multiLevelType w:val="hybridMultilevel"/>
    <w:tmpl w:val="0A8A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721F14"/>
    <w:multiLevelType w:val="hybridMultilevel"/>
    <w:tmpl w:val="F4FC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575EE9"/>
    <w:multiLevelType w:val="hybridMultilevel"/>
    <w:tmpl w:val="B39AC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0B3998"/>
    <w:multiLevelType w:val="hybridMultilevel"/>
    <w:tmpl w:val="62689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230FA"/>
    <w:multiLevelType w:val="hybridMultilevel"/>
    <w:tmpl w:val="3744BC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9AB6943"/>
    <w:multiLevelType w:val="hybridMultilevel"/>
    <w:tmpl w:val="E0CEBA96"/>
    <w:lvl w:ilvl="0" w:tplc="B95A506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A6F545A"/>
    <w:multiLevelType w:val="hybridMultilevel"/>
    <w:tmpl w:val="1422CC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D2A1537"/>
    <w:multiLevelType w:val="hybridMultilevel"/>
    <w:tmpl w:val="75E8D27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356403D"/>
    <w:multiLevelType w:val="hybridMultilevel"/>
    <w:tmpl w:val="2BFE18E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5E14E0"/>
    <w:multiLevelType w:val="hybridMultilevel"/>
    <w:tmpl w:val="1E46ED98"/>
    <w:lvl w:ilvl="0" w:tplc="E88E3BA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EF3F36"/>
    <w:multiLevelType w:val="hybridMultilevel"/>
    <w:tmpl w:val="9E7A4CE6"/>
    <w:lvl w:ilvl="0" w:tplc="D9C878B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99B4DA8"/>
    <w:multiLevelType w:val="hybridMultilevel"/>
    <w:tmpl w:val="50C028F6"/>
    <w:lvl w:ilvl="0" w:tplc="64D0083C">
      <w:start w:val="16"/>
      <w:numFmt w:val="bullet"/>
      <w:lvlText w:val="-"/>
      <w:lvlJc w:val="left"/>
      <w:pPr>
        <w:tabs>
          <w:tab w:val="num" w:pos="720"/>
        </w:tabs>
        <w:ind w:left="720" w:hanging="360"/>
      </w:pPr>
      <w:rPr>
        <w:rFonts w:ascii="Tahoma" w:eastAsia="Times New Roman"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DE450B"/>
    <w:multiLevelType w:val="hybridMultilevel"/>
    <w:tmpl w:val="187A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E307C2"/>
    <w:multiLevelType w:val="hybridMultilevel"/>
    <w:tmpl w:val="36B8C076"/>
    <w:lvl w:ilvl="0" w:tplc="B95A506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2FB0EDC"/>
    <w:multiLevelType w:val="hybridMultilevel"/>
    <w:tmpl w:val="8E164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2904F9"/>
    <w:multiLevelType w:val="hybridMultilevel"/>
    <w:tmpl w:val="EBEEB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3E427F"/>
    <w:multiLevelType w:val="hybridMultilevel"/>
    <w:tmpl w:val="A2088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F51C8A"/>
    <w:multiLevelType w:val="hybridMultilevel"/>
    <w:tmpl w:val="037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7D4A82"/>
    <w:multiLevelType w:val="hybridMultilevel"/>
    <w:tmpl w:val="2C8E914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D6F13D5"/>
    <w:multiLevelType w:val="hybridMultilevel"/>
    <w:tmpl w:val="E7C87E0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70C6050"/>
    <w:multiLevelType w:val="hybridMultilevel"/>
    <w:tmpl w:val="5B4CC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D25FE7"/>
    <w:multiLevelType w:val="hybridMultilevel"/>
    <w:tmpl w:val="CAE425A6"/>
    <w:lvl w:ilvl="0" w:tplc="7616C308">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CD95A8E"/>
    <w:multiLevelType w:val="hybridMultilevel"/>
    <w:tmpl w:val="75C0B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D30790"/>
    <w:multiLevelType w:val="hybridMultilevel"/>
    <w:tmpl w:val="7A6AC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1"/>
  </w:num>
  <w:num w:numId="3">
    <w:abstractNumId w:val="26"/>
  </w:num>
  <w:num w:numId="4">
    <w:abstractNumId w:val="29"/>
  </w:num>
  <w:num w:numId="5">
    <w:abstractNumId w:val="0"/>
  </w:num>
  <w:num w:numId="6">
    <w:abstractNumId w:val="39"/>
  </w:num>
  <w:num w:numId="7">
    <w:abstractNumId w:val="5"/>
  </w:num>
  <w:num w:numId="8">
    <w:abstractNumId w:val="37"/>
  </w:num>
  <w:num w:numId="9">
    <w:abstractNumId w:val="27"/>
  </w:num>
  <w:num w:numId="10">
    <w:abstractNumId w:val="28"/>
  </w:num>
  <w:num w:numId="11">
    <w:abstractNumId w:val="31"/>
  </w:num>
  <w:num w:numId="12">
    <w:abstractNumId w:val="23"/>
  </w:num>
  <w:num w:numId="13">
    <w:abstractNumId w:val="18"/>
  </w:num>
  <w:num w:numId="14">
    <w:abstractNumId w:val="19"/>
  </w:num>
  <w:num w:numId="15">
    <w:abstractNumId w:val="17"/>
  </w:num>
  <w:num w:numId="16">
    <w:abstractNumId w:val="36"/>
  </w:num>
  <w:num w:numId="17">
    <w:abstractNumId w:val="22"/>
  </w:num>
  <w:num w:numId="18">
    <w:abstractNumId w:val="7"/>
  </w:num>
  <w:num w:numId="19">
    <w:abstractNumId w:val="13"/>
  </w:num>
  <w:num w:numId="20">
    <w:abstractNumId w:val="4"/>
  </w:num>
  <w:num w:numId="21">
    <w:abstractNumId w:val="2"/>
  </w:num>
  <w:num w:numId="22">
    <w:abstractNumId w:val="24"/>
  </w:num>
  <w:num w:numId="23">
    <w:abstractNumId w:val="10"/>
  </w:num>
  <w:num w:numId="24">
    <w:abstractNumId w:val="35"/>
  </w:num>
  <w:num w:numId="25">
    <w:abstractNumId w:val="6"/>
  </w:num>
  <w:num w:numId="26">
    <w:abstractNumId w:val="21"/>
  </w:num>
  <w:num w:numId="27">
    <w:abstractNumId w:val="1"/>
  </w:num>
  <w:num w:numId="28">
    <w:abstractNumId w:val="40"/>
  </w:num>
  <w:num w:numId="29">
    <w:abstractNumId w:val="8"/>
  </w:num>
  <w:num w:numId="30">
    <w:abstractNumId w:val="3"/>
  </w:num>
  <w:num w:numId="31">
    <w:abstractNumId w:val="20"/>
  </w:num>
  <w:num w:numId="32">
    <w:abstractNumId w:val="15"/>
  </w:num>
  <w:num w:numId="33">
    <w:abstractNumId w:val="34"/>
  </w:num>
  <w:num w:numId="34">
    <w:abstractNumId w:val="41"/>
  </w:num>
  <w:num w:numId="35">
    <w:abstractNumId w:val="16"/>
  </w:num>
  <w:num w:numId="36">
    <w:abstractNumId w:val="9"/>
  </w:num>
  <w:num w:numId="37">
    <w:abstractNumId w:val="32"/>
  </w:num>
  <w:num w:numId="38">
    <w:abstractNumId w:val="14"/>
  </w:num>
  <w:num w:numId="39">
    <w:abstractNumId w:val="38"/>
  </w:num>
  <w:num w:numId="40">
    <w:abstractNumId w:val="33"/>
  </w:num>
  <w:num w:numId="41">
    <w:abstractNumId w:val="30"/>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00E9"/>
    <w:rsid w:val="00000E56"/>
    <w:rsid w:val="00001D2F"/>
    <w:rsid w:val="00004CF5"/>
    <w:rsid w:val="000057D4"/>
    <w:rsid w:val="00005E80"/>
    <w:rsid w:val="000112CE"/>
    <w:rsid w:val="00011956"/>
    <w:rsid w:val="0001297A"/>
    <w:rsid w:val="00013634"/>
    <w:rsid w:val="000158A8"/>
    <w:rsid w:val="000212BA"/>
    <w:rsid w:val="00024C70"/>
    <w:rsid w:val="00031A6D"/>
    <w:rsid w:val="000352BD"/>
    <w:rsid w:val="000430FC"/>
    <w:rsid w:val="000447CB"/>
    <w:rsid w:val="00046E65"/>
    <w:rsid w:val="00047D8F"/>
    <w:rsid w:val="00051E61"/>
    <w:rsid w:val="00054B92"/>
    <w:rsid w:val="00055D60"/>
    <w:rsid w:val="000620D2"/>
    <w:rsid w:val="00064951"/>
    <w:rsid w:val="000660E9"/>
    <w:rsid w:val="00067D65"/>
    <w:rsid w:val="00070A38"/>
    <w:rsid w:val="00076DC1"/>
    <w:rsid w:val="000778AF"/>
    <w:rsid w:val="00081DE3"/>
    <w:rsid w:val="000820ED"/>
    <w:rsid w:val="00083D0F"/>
    <w:rsid w:val="00084D99"/>
    <w:rsid w:val="0008579C"/>
    <w:rsid w:val="000871D5"/>
    <w:rsid w:val="00087ECC"/>
    <w:rsid w:val="00091DAC"/>
    <w:rsid w:val="00093660"/>
    <w:rsid w:val="000937E2"/>
    <w:rsid w:val="00094822"/>
    <w:rsid w:val="00096198"/>
    <w:rsid w:val="00096DC3"/>
    <w:rsid w:val="000A37E7"/>
    <w:rsid w:val="000A3EF5"/>
    <w:rsid w:val="000A4FCD"/>
    <w:rsid w:val="000A5A12"/>
    <w:rsid w:val="000A5A32"/>
    <w:rsid w:val="000A6635"/>
    <w:rsid w:val="000A7741"/>
    <w:rsid w:val="000B19B6"/>
    <w:rsid w:val="000B3736"/>
    <w:rsid w:val="000B4D84"/>
    <w:rsid w:val="000B7D60"/>
    <w:rsid w:val="000C07EA"/>
    <w:rsid w:val="000C2161"/>
    <w:rsid w:val="000C2CFC"/>
    <w:rsid w:val="000C2DAB"/>
    <w:rsid w:val="000C6140"/>
    <w:rsid w:val="000C7DA5"/>
    <w:rsid w:val="000D0D09"/>
    <w:rsid w:val="000D1D4A"/>
    <w:rsid w:val="000D6B80"/>
    <w:rsid w:val="000D6FF5"/>
    <w:rsid w:val="000E1B30"/>
    <w:rsid w:val="000E4824"/>
    <w:rsid w:val="000E51EA"/>
    <w:rsid w:val="000F09B8"/>
    <w:rsid w:val="000F26FF"/>
    <w:rsid w:val="000F5136"/>
    <w:rsid w:val="000F6C40"/>
    <w:rsid w:val="000F7519"/>
    <w:rsid w:val="001005D1"/>
    <w:rsid w:val="00101D40"/>
    <w:rsid w:val="001037A3"/>
    <w:rsid w:val="0010425D"/>
    <w:rsid w:val="00105409"/>
    <w:rsid w:val="00105BC0"/>
    <w:rsid w:val="00120823"/>
    <w:rsid w:val="001225D1"/>
    <w:rsid w:val="00122B45"/>
    <w:rsid w:val="0012343A"/>
    <w:rsid w:val="00123B3E"/>
    <w:rsid w:val="001242BD"/>
    <w:rsid w:val="0013017F"/>
    <w:rsid w:val="00132BF4"/>
    <w:rsid w:val="00132F90"/>
    <w:rsid w:val="00134520"/>
    <w:rsid w:val="00137FB5"/>
    <w:rsid w:val="0014134E"/>
    <w:rsid w:val="001429E0"/>
    <w:rsid w:val="00142B81"/>
    <w:rsid w:val="001437A4"/>
    <w:rsid w:val="0014441F"/>
    <w:rsid w:val="00144559"/>
    <w:rsid w:val="00145FE6"/>
    <w:rsid w:val="00146675"/>
    <w:rsid w:val="001510F4"/>
    <w:rsid w:val="0015347D"/>
    <w:rsid w:val="00154808"/>
    <w:rsid w:val="00155B38"/>
    <w:rsid w:val="001569C5"/>
    <w:rsid w:val="00161BE8"/>
    <w:rsid w:val="00163B84"/>
    <w:rsid w:val="00164227"/>
    <w:rsid w:val="00167619"/>
    <w:rsid w:val="001709B6"/>
    <w:rsid w:val="00170A9D"/>
    <w:rsid w:val="00171289"/>
    <w:rsid w:val="0017185B"/>
    <w:rsid w:val="0017230A"/>
    <w:rsid w:val="0017242F"/>
    <w:rsid w:val="0017284C"/>
    <w:rsid w:val="00173656"/>
    <w:rsid w:val="00173F16"/>
    <w:rsid w:val="001749C5"/>
    <w:rsid w:val="001749E6"/>
    <w:rsid w:val="001840AF"/>
    <w:rsid w:val="00184567"/>
    <w:rsid w:val="001869A6"/>
    <w:rsid w:val="00187088"/>
    <w:rsid w:val="00187EAC"/>
    <w:rsid w:val="00191CA3"/>
    <w:rsid w:val="00197D82"/>
    <w:rsid w:val="001A36A6"/>
    <w:rsid w:val="001A40EA"/>
    <w:rsid w:val="001A47A6"/>
    <w:rsid w:val="001A50B0"/>
    <w:rsid w:val="001A6451"/>
    <w:rsid w:val="001A658F"/>
    <w:rsid w:val="001A66BE"/>
    <w:rsid w:val="001A6BDA"/>
    <w:rsid w:val="001B1100"/>
    <w:rsid w:val="001B1AF3"/>
    <w:rsid w:val="001B1F37"/>
    <w:rsid w:val="001B3C0A"/>
    <w:rsid w:val="001B45E3"/>
    <w:rsid w:val="001B479B"/>
    <w:rsid w:val="001B7609"/>
    <w:rsid w:val="001B7A66"/>
    <w:rsid w:val="001C0320"/>
    <w:rsid w:val="001C0E4D"/>
    <w:rsid w:val="001C1F42"/>
    <w:rsid w:val="001C2534"/>
    <w:rsid w:val="001C2FD7"/>
    <w:rsid w:val="001C3224"/>
    <w:rsid w:val="001C3506"/>
    <w:rsid w:val="001D07F8"/>
    <w:rsid w:val="001D1ACC"/>
    <w:rsid w:val="001D2E1B"/>
    <w:rsid w:val="001D2ED9"/>
    <w:rsid w:val="001D4977"/>
    <w:rsid w:val="001D5C4B"/>
    <w:rsid w:val="001E0140"/>
    <w:rsid w:val="001E04BB"/>
    <w:rsid w:val="001E1DC0"/>
    <w:rsid w:val="001E1F9A"/>
    <w:rsid w:val="001E5768"/>
    <w:rsid w:val="001F1481"/>
    <w:rsid w:val="001F276D"/>
    <w:rsid w:val="001F2A20"/>
    <w:rsid w:val="001F730E"/>
    <w:rsid w:val="00201B39"/>
    <w:rsid w:val="00201DBE"/>
    <w:rsid w:val="0020212C"/>
    <w:rsid w:val="002053EE"/>
    <w:rsid w:val="002053FE"/>
    <w:rsid w:val="002059D1"/>
    <w:rsid w:val="00205F3E"/>
    <w:rsid w:val="00210B99"/>
    <w:rsid w:val="002111CE"/>
    <w:rsid w:val="0021131C"/>
    <w:rsid w:val="002119AE"/>
    <w:rsid w:val="00212139"/>
    <w:rsid w:val="00212C80"/>
    <w:rsid w:val="002133A6"/>
    <w:rsid w:val="00214665"/>
    <w:rsid w:val="002176B6"/>
    <w:rsid w:val="00217E09"/>
    <w:rsid w:val="00224C3A"/>
    <w:rsid w:val="002254C8"/>
    <w:rsid w:val="00225D3B"/>
    <w:rsid w:val="0023135D"/>
    <w:rsid w:val="00235B2C"/>
    <w:rsid w:val="00240122"/>
    <w:rsid w:val="00240AEC"/>
    <w:rsid w:val="00240EE3"/>
    <w:rsid w:val="00241313"/>
    <w:rsid w:val="00242AC7"/>
    <w:rsid w:val="00244371"/>
    <w:rsid w:val="00244EF0"/>
    <w:rsid w:val="00245BA4"/>
    <w:rsid w:val="00246F60"/>
    <w:rsid w:val="00247BB9"/>
    <w:rsid w:val="00247C40"/>
    <w:rsid w:val="0025023F"/>
    <w:rsid w:val="00250662"/>
    <w:rsid w:val="00250AE4"/>
    <w:rsid w:val="0025278D"/>
    <w:rsid w:val="00254C21"/>
    <w:rsid w:val="00256D6D"/>
    <w:rsid w:val="00257875"/>
    <w:rsid w:val="00257BDD"/>
    <w:rsid w:val="00260969"/>
    <w:rsid w:val="0026254F"/>
    <w:rsid w:val="002633E7"/>
    <w:rsid w:val="00264415"/>
    <w:rsid w:val="002704DF"/>
    <w:rsid w:val="00270930"/>
    <w:rsid w:val="00270C5E"/>
    <w:rsid w:val="00270D73"/>
    <w:rsid w:val="00273985"/>
    <w:rsid w:val="00275301"/>
    <w:rsid w:val="0027646B"/>
    <w:rsid w:val="00280242"/>
    <w:rsid w:val="0028032B"/>
    <w:rsid w:val="00280F5B"/>
    <w:rsid w:val="002831A2"/>
    <w:rsid w:val="00285ABB"/>
    <w:rsid w:val="0028600B"/>
    <w:rsid w:val="002864B3"/>
    <w:rsid w:val="00286B05"/>
    <w:rsid w:val="00291C5C"/>
    <w:rsid w:val="002924FE"/>
    <w:rsid w:val="00294FAD"/>
    <w:rsid w:val="0029527B"/>
    <w:rsid w:val="002A0466"/>
    <w:rsid w:val="002A0B52"/>
    <w:rsid w:val="002A3A92"/>
    <w:rsid w:val="002A5065"/>
    <w:rsid w:val="002A54DC"/>
    <w:rsid w:val="002A6148"/>
    <w:rsid w:val="002A7F27"/>
    <w:rsid w:val="002B414E"/>
    <w:rsid w:val="002B4CC8"/>
    <w:rsid w:val="002B6FBF"/>
    <w:rsid w:val="002B7B73"/>
    <w:rsid w:val="002C3276"/>
    <w:rsid w:val="002C39AB"/>
    <w:rsid w:val="002C3C74"/>
    <w:rsid w:val="002C4CC6"/>
    <w:rsid w:val="002C52BA"/>
    <w:rsid w:val="002C5457"/>
    <w:rsid w:val="002D0AEB"/>
    <w:rsid w:val="002D10AA"/>
    <w:rsid w:val="002D24F9"/>
    <w:rsid w:val="002D3A24"/>
    <w:rsid w:val="002D60ED"/>
    <w:rsid w:val="002D6B8E"/>
    <w:rsid w:val="002E0309"/>
    <w:rsid w:val="002E05B2"/>
    <w:rsid w:val="002E14E4"/>
    <w:rsid w:val="002E31CA"/>
    <w:rsid w:val="002E7339"/>
    <w:rsid w:val="002F003C"/>
    <w:rsid w:val="002F083E"/>
    <w:rsid w:val="002F087A"/>
    <w:rsid w:val="002F265A"/>
    <w:rsid w:val="002F2EF8"/>
    <w:rsid w:val="002F689B"/>
    <w:rsid w:val="002F6D2B"/>
    <w:rsid w:val="002F7006"/>
    <w:rsid w:val="002F7AC1"/>
    <w:rsid w:val="002F7E47"/>
    <w:rsid w:val="00300EAD"/>
    <w:rsid w:val="00301787"/>
    <w:rsid w:val="003035C8"/>
    <w:rsid w:val="00305432"/>
    <w:rsid w:val="00306426"/>
    <w:rsid w:val="00307531"/>
    <w:rsid w:val="003111EB"/>
    <w:rsid w:val="003149E0"/>
    <w:rsid w:val="00326C4F"/>
    <w:rsid w:val="003304D9"/>
    <w:rsid w:val="00333F15"/>
    <w:rsid w:val="00335F8B"/>
    <w:rsid w:val="00337E4B"/>
    <w:rsid w:val="00341207"/>
    <w:rsid w:val="00342AB9"/>
    <w:rsid w:val="00344C18"/>
    <w:rsid w:val="003453FF"/>
    <w:rsid w:val="00352A0B"/>
    <w:rsid w:val="00352C49"/>
    <w:rsid w:val="00353CE4"/>
    <w:rsid w:val="00355040"/>
    <w:rsid w:val="0035781B"/>
    <w:rsid w:val="00365809"/>
    <w:rsid w:val="00365DAA"/>
    <w:rsid w:val="00366726"/>
    <w:rsid w:val="00367B5A"/>
    <w:rsid w:val="00367DED"/>
    <w:rsid w:val="0037054F"/>
    <w:rsid w:val="00370660"/>
    <w:rsid w:val="003719DE"/>
    <w:rsid w:val="00372ECE"/>
    <w:rsid w:val="00380134"/>
    <w:rsid w:val="003806D5"/>
    <w:rsid w:val="00380BBA"/>
    <w:rsid w:val="00382199"/>
    <w:rsid w:val="0038625A"/>
    <w:rsid w:val="003866EC"/>
    <w:rsid w:val="0038771A"/>
    <w:rsid w:val="00387C75"/>
    <w:rsid w:val="003911E8"/>
    <w:rsid w:val="00391332"/>
    <w:rsid w:val="0039166E"/>
    <w:rsid w:val="00391CBD"/>
    <w:rsid w:val="003935A2"/>
    <w:rsid w:val="003940E8"/>
    <w:rsid w:val="00394AC3"/>
    <w:rsid w:val="00395046"/>
    <w:rsid w:val="00397B01"/>
    <w:rsid w:val="003A038C"/>
    <w:rsid w:val="003A06C1"/>
    <w:rsid w:val="003A0F4E"/>
    <w:rsid w:val="003A52EB"/>
    <w:rsid w:val="003A66AB"/>
    <w:rsid w:val="003A6DB9"/>
    <w:rsid w:val="003A6F66"/>
    <w:rsid w:val="003B28F0"/>
    <w:rsid w:val="003B2960"/>
    <w:rsid w:val="003B71A6"/>
    <w:rsid w:val="003B7769"/>
    <w:rsid w:val="003C7657"/>
    <w:rsid w:val="003D346D"/>
    <w:rsid w:val="003D5669"/>
    <w:rsid w:val="003D70D4"/>
    <w:rsid w:val="003E2C2F"/>
    <w:rsid w:val="003E2F81"/>
    <w:rsid w:val="003E2FE1"/>
    <w:rsid w:val="003E3067"/>
    <w:rsid w:val="003E3823"/>
    <w:rsid w:val="003E685F"/>
    <w:rsid w:val="003E7F9C"/>
    <w:rsid w:val="003F059D"/>
    <w:rsid w:val="003F1B24"/>
    <w:rsid w:val="003F361E"/>
    <w:rsid w:val="003F5F80"/>
    <w:rsid w:val="003F735A"/>
    <w:rsid w:val="004005C4"/>
    <w:rsid w:val="0040162A"/>
    <w:rsid w:val="00402171"/>
    <w:rsid w:val="00403AB0"/>
    <w:rsid w:val="0040560B"/>
    <w:rsid w:val="00410C97"/>
    <w:rsid w:val="004115E4"/>
    <w:rsid w:val="00411AE6"/>
    <w:rsid w:val="00413844"/>
    <w:rsid w:val="0041561E"/>
    <w:rsid w:val="00415BEF"/>
    <w:rsid w:val="00415C9E"/>
    <w:rsid w:val="00417E98"/>
    <w:rsid w:val="00417F2F"/>
    <w:rsid w:val="0042036B"/>
    <w:rsid w:val="0042087B"/>
    <w:rsid w:val="00421179"/>
    <w:rsid w:val="0042223C"/>
    <w:rsid w:val="00423110"/>
    <w:rsid w:val="00426949"/>
    <w:rsid w:val="00430101"/>
    <w:rsid w:val="0043035B"/>
    <w:rsid w:val="00430F6C"/>
    <w:rsid w:val="00431582"/>
    <w:rsid w:val="00431DA6"/>
    <w:rsid w:val="0043211B"/>
    <w:rsid w:val="00432EE1"/>
    <w:rsid w:val="00437185"/>
    <w:rsid w:val="00440563"/>
    <w:rsid w:val="0044059B"/>
    <w:rsid w:val="00441556"/>
    <w:rsid w:val="004419FC"/>
    <w:rsid w:val="00442622"/>
    <w:rsid w:val="0044394A"/>
    <w:rsid w:val="004456A5"/>
    <w:rsid w:val="00446B9A"/>
    <w:rsid w:val="00452A18"/>
    <w:rsid w:val="004547FE"/>
    <w:rsid w:val="00455910"/>
    <w:rsid w:val="0045762A"/>
    <w:rsid w:val="00460FB8"/>
    <w:rsid w:val="00466E3C"/>
    <w:rsid w:val="0046748A"/>
    <w:rsid w:val="00467AF8"/>
    <w:rsid w:val="004745B0"/>
    <w:rsid w:val="00474801"/>
    <w:rsid w:val="00477506"/>
    <w:rsid w:val="00477FDA"/>
    <w:rsid w:val="00477FDB"/>
    <w:rsid w:val="00481ED9"/>
    <w:rsid w:val="00484B82"/>
    <w:rsid w:val="00487F12"/>
    <w:rsid w:val="004923E8"/>
    <w:rsid w:val="0049291B"/>
    <w:rsid w:val="00493E3D"/>
    <w:rsid w:val="004941A8"/>
    <w:rsid w:val="00494797"/>
    <w:rsid w:val="004A0ACB"/>
    <w:rsid w:val="004A2860"/>
    <w:rsid w:val="004A4479"/>
    <w:rsid w:val="004B0521"/>
    <w:rsid w:val="004B218F"/>
    <w:rsid w:val="004B569D"/>
    <w:rsid w:val="004B6093"/>
    <w:rsid w:val="004B78ED"/>
    <w:rsid w:val="004B7C08"/>
    <w:rsid w:val="004C0313"/>
    <w:rsid w:val="004C1932"/>
    <w:rsid w:val="004C4228"/>
    <w:rsid w:val="004C4B33"/>
    <w:rsid w:val="004C607F"/>
    <w:rsid w:val="004C6284"/>
    <w:rsid w:val="004D0830"/>
    <w:rsid w:val="004D13D6"/>
    <w:rsid w:val="004D3A32"/>
    <w:rsid w:val="004D5663"/>
    <w:rsid w:val="004D5D06"/>
    <w:rsid w:val="004D61A4"/>
    <w:rsid w:val="004D7D49"/>
    <w:rsid w:val="004E1904"/>
    <w:rsid w:val="004E1FC9"/>
    <w:rsid w:val="004E28F4"/>
    <w:rsid w:val="004E5AD7"/>
    <w:rsid w:val="004E5F4E"/>
    <w:rsid w:val="004E7694"/>
    <w:rsid w:val="004F297C"/>
    <w:rsid w:val="004F3331"/>
    <w:rsid w:val="004F538E"/>
    <w:rsid w:val="004F5E0D"/>
    <w:rsid w:val="004F6930"/>
    <w:rsid w:val="00501893"/>
    <w:rsid w:val="00502DD8"/>
    <w:rsid w:val="00504B10"/>
    <w:rsid w:val="0050577B"/>
    <w:rsid w:val="00506FB9"/>
    <w:rsid w:val="0050708B"/>
    <w:rsid w:val="00507255"/>
    <w:rsid w:val="0050787B"/>
    <w:rsid w:val="00507D17"/>
    <w:rsid w:val="00507E91"/>
    <w:rsid w:val="00511F82"/>
    <w:rsid w:val="005148E1"/>
    <w:rsid w:val="00514A80"/>
    <w:rsid w:val="00517661"/>
    <w:rsid w:val="00523292"/>
    <w:rsid w:val="00523891"/>
    <w:rsid w:val="00525EA9"/>
    <w:rsid w:val="0052670E"/>
    <w:rsid w:val="00527729"/>
    <w:rsid w:val="005308F7"/>
    <w:rsid w:val="00532DD5"/>
    <w:rsid w:val="005349C9"/>
    <w:rsid w:val="00537872"/>
    <w:rsid w:val="005378BD"/>
    <w:rsid w:val="00543B09"/>
    <w:rsid w:val="005440CB"/>
    <w:rsid w:val="00546903"/>
    <w:rsid w:val="005470FA"/>
    <w:rsid w:val="00550016"/>
    <w:rsid w:val="005513EE"/>
    <w:rsid w:val="00554236"/>
    <w:rsid w:val="00555660"/>
    <w:rsid w:val="0055747E"/>
    <w:rsid w:val="00557A56"/>
    <w:rsid w:val="00557A6E"/>
    <w:rsid w:val="00557BF8"/>
    <w:rsid w:val="00561861"/>
    <w:rsid w:val="00562324"/>
    <w:rsid w:val="00563199"/>
    <w:rsid w:val="005675FB"/>
    <w:rsid w:val="00567AFA"/>
    <w:rsid w:val="005702B5"/>
    <w:rsid w:val="005735FA"/>
    <w:rsid w:val="0057363D"/>
    <w:rsid w:val="0057509B"/>
    <w:rsid w:val="005750B3"/>
    <w:rsid w:val="005757D3"/>
    <w:rsid w:val="00576020"/>
    <w:rsid w:val="00576FAB"/>
    <w:rsid w:val="005845D1"/>
    <w:rsid w:val="00585BD8"/>
    <w:rsid w:val="00585E24"/>
    <w:rsid w:val="00590E9A"/>
    <w:rsid w:val="005915B8"/>
    <w:rsid w:val="00592C3C"/>
    <w:rsid w:val="00594CCB"/>
    <w:rsid w:val="00597881"/>
    <w:rsid w:val="005A3757"/>
    <w:rsid w:val="005A4D77"/>
    <w:rsid w:val="005A78E6"/>
    <w:rsid w:val="005A7A49"/>
    <w:rsid w:val="005A7D07"/>
    <w:rsid w:val="005B18F5"/>
    <w:rsid w:val="005B3D08"/>
    <w:rsid w:val="005B72D5"/>
    <w:rsid w:val="005C0D42"/>
    <w:rsid w:val="005C26DF"/>
    <w:rsid w:val="005C5FAC"/>
    <w:rsid w:val="005C7533"/>
    <w:rsid w:val="005C770C"/>
    <w:rsid w:val="005D239D"/>
    <w:rsid w:val="005D413A"/>
    <w:rsid w:val="005D618E"/>
    <w:rsid w:val="005D6311"/>
    <w:rsid w:val="005E3974"/>
    <w:rsid w:val="005E41A3"/>
    <w:rsid w:val="005E7A5A"/>
    <w:rsid w:val="005E7E3C"/>
    <w:rsid w:val="005F41CD"/>
    <w:rsid w:val="005F5645"/>
    <w:rsid w:val="005F76BF"/>
    <w:rsid w:val="0060208C"/>
    <w:rsid w:val="006025D8"/>
    <w:rsid w:val="00603030"/>
    <w:rsid w:val="00603519"/>
    <w:rsid w:val="00603BE1"/>
    <w:rsid w:val="006049ED"/>
    <w:rsid w:val="00606464"/>
    <w:rsid w:val="00610991"/>
    <w:rsid w:val="00611155"/>
    <w:rsid w:val="00614207"/>
    <w:rsid w:val="00614655"/>
    <w:rsid w:val="006168A4"/>
    <w:rsid w:val="006171BE"/>
    <w:rsid w:val="0061730A"/>
    <w:rsid w:val="00617BCF"/>
    <w:rsid w:val="006245F7"/>
    <w:rsid w:val="006249A5"/>
    <w:rsid w:val="006258D4"/>
    <w:rsid w:val="0062672B"/>
    <w:rsid w:val="00626991"/>
    <w:rsid w:val="006273AF"/>
    <w:rsid w:val="00630FA0"/>
    <w:rsid w:val="00631513"/>
    <w:rsid w:val="00631640"/>
    <w:rsid w:val="00631EA2"/>
    <w:rsid w:val="00632DE4"/>
    <w:rsid w:val="00633F88"/>
    <w:rsid w:val="00635DBE"/>
    <w:rsid w:val="00636A3D"/>
    <w:rsid w:val="00637860"/>
    <w:rsid w:val="006401CE"/>
    <w:rsid w:val="00641D7F"/>
    <w:rsid w:val="0064503F"/>
    <w:rsid w:val="00645342"/>
    <w:rsid w:val="00651067"/>
    <w:rsid w:val="00651A3E"/>
    <w:rsid w:val="00654226"/>
    <w:rsid w:val="006557BE"/>
    <w:rsid w:val="00656135"/>
    <w:rsid w:val="006609A5"/>
    <w:rsid w:val="00661652"/>
    <w:rsid w:val="0066171F"/>
    <w:rsid w:val="00662DF1"/>
    <w:rsid w:val="00663A99"/>
    <w:rsid w:val="00664382"/>
    <w:rsid w:val="00664813"/>
    <w:rsid w:val="00664D51"/>
    <w:rsid w:val="00664FD4"/>
    <w:rsid w:val="00665CD0"/>
    <w:rsid w:val="00666409"/>
    <w:rsid w:val="00674BB4"/>
    <w:rsid w:val="00683822"/>
    <w:rsid w:val="00685673"/>
    <w:rsid w:val="00685D0A"/>
    <w:rsid w:val="00687966"/>
    <w:rsid w:val="006921F3"/>
    <w:rsid w:val="00692885"/>
    <w:rsid w:val="006931F6"/>
    <w:rsid w:val="0069520B"/>
    <w:rsid w:val="00695BD4"/>
    <w:rsid w:val="006A0856"/>
    <w:rsid w:val="006A2171"/>
    <w:rsid w:val="006A5D58"/>
    <w:rsid w:val="006A6FF6"/>
    <w:rsid w:val="006B1DDF"/>
    <w:rsid w:val="006B3482"/>
    <w:rsid w:val="006B56B1"/>
    <w:rsid w:val="006B7DE0"/>
    <w:rsid w:val="006C0059"/>
    <w:rsid w:val="006C0EA2"/>
    <w:rsid w:val="006C0FF0"/>
    <w:rsid w:val="006C2A93"/>
    <w:rsid w:val="006C48FF"/>
    <w:rsid w:val="006C6430"/>
    <w:rsid w:val="006D3328"/>
    <w:rsid w:val="006D4CE5"/>
    <w:rsid w:val="006D5D86"/>
    <w:rsid w:val="006D6458"/>
    <w:rsid w:val="006D7B1A"/>
    <w:rsid w:val="006E0AC3"/>
    <w:rsid w:val="006E136E"/>
    <w:rsid w:val="006E156C"/>
    <w:rsid w:val="006E3234"/>
    <w:rsid w:val="006E4DFD"/>
    <w:rsid w:val="006E79C9"/>
    <w:rsid w:val="006F1504"/>
    <w:rsid w:val="006F1F49"/>
    <w:rsid w:val="006F2DEE"/>
    <w:rsid w:val="006F3766"/>
    <w:rsid w:val="006F43B6"/>
    <w:rsid w:val="006F4FE2"/>
    <w:rsid w:val="006F56EB"/>
    <w:rsid w:val="006F5DB8"/>
    <w:rsid w:val="00700BA4"/>
    <w:rsid w:val="0070103E"/>
    <w:rsid w:val="0070134F"/>
    <w:rsid w:val="007014DC"/>
    <w:rsid w:val="00706367"/>
    <w:rsid w:val="00707562"/>
    <w:rsid w:val="00710F24"/>
    <w:rsid w:val="00713289"/>
    <w:rsid w:val="00717D00"/>
    <w:rsid w:val="00717F35"/>
    <w:rsid w:val="007201A9"/>
    <w:rsid w:val="007205AA"/>
    <w:rsid w:val="00720CC8"/>
    <w:rsid w:val="007216D4"/>
    <w:rsid w:val="00725D6F"/>
    <w:rsid w:val="0072744B"/>
    <w:rsid w:val="00727A8E"/>
    <w:rsid w:val="00730D0A"/>
    <w:rsid w:val="00732160"/>
    <w:rsid w:val="0073548D"/>
    <w:rsid w:val="0073597C"/>
    <w:rsid w:val="00736D2C"/>
    <w:rsid w:val="0074165D"/>
    <w:rsid w:val="007470F7"/>
    <w:rsid w:val="00750D58"/>
    <w:rsid w:val="007553E0"/>
    <w:rsid w:val="00757FEA"/>
    <w:rsid w:val="00761D7B"/>
    <w:rsid w:val="007626AC"/>
    <w:rsid w:val="00763F3E"/>
    <w:rsid w:val="0076485F"/>
    <w:rsid w:val="00764C33"/>
    <w:rsid w:val="00767B22"/>
    <w:rsid w:val="00771E28"/>
    <w:rsid w:val="00774E66"/>
    <w:rsid w:val="00776096"/>
    <w:rsid w:val="007765C8"/>
    <w:rsid w:val="00776C57"/>
    <w:rsid w:val="00776FE2"/>
    <w:rsid w:val="00780A0F"/>
    <w:rsid w:val="00783351"/>
    <w:rsid w:val="00784CC6"/>
    <w:rsid w:val="00785C77"/>
    <w:rsid w:val="007900FC"/>
    <w:rsid w:val="00794560"/>
    <w:rsid w:val="00794891"/>
    <w:rsid w:val="00794BCD"/>
    <w:rsid w:val="00796D30"/>
    <w:rsid w:val="007A2B45"/>
    <w:rsid w:val="007B2342"/>
    <w:rsid w:val="007B28C0"/>
    <w:rsid w:val="007B7F85"/>
    <w:rsid w:val="007C1731"/>
    <w:rsid w:val="007C43FB"/>
    <w:rsid w:val="007C6319"/>
    <w:rsid w:val="007D037A"/>
    <w:rsid w:val="007D0A2A"/>
    <w:rsid w:val="007D1031"/>
    <w:rsid w:val="007D11EF"/>
    <w:rsid w:val="007D46F7"/>
    <w:rsid w:val="007D5C59"/>
    <w:rsid w:val="007D7DEA"/>
    <w:rsid w:val="007E0803"/>
    <w:rsid w:val="007E18BD"/>
    <w:rsid w:val="007E1B22"/>
    <w:rsid w:val="007E2E76"/>
    <w:rsid w:val="007E58AD"/>
    <w:rsid w:val="007F2644"/>
    <w:rsid w:val="007F447D"/>
    <w:rsid w:val="007F51E9"/>
    <w:rsid w:val="008013B4"/>
    <w:rsid w:val="00802080"/>
    <w:rsid w:val="008032CB"/>
    <w:rsid w:val="008039FF"/>
    <w:rsid w:val="00803F18"/>
    <w:rsid w:val="00804A38"/>
    <w:rsid w:val="008052CA"/>
    <w:rsid w:val="0080749C"/>
    <w:rsid w:val="00807CEB"/>
    <w:rsid w:val="00810866"/>
    <w:rsid w:val="008119E2"/>
    <w:rsid w:val="008122AC"/>
    <w:rsid w:val="008140AA"/>
    <w:rsid w:val="00814147"/>
    <w:rsid w:val="0081539A"/>
    <w:rsid w:val="008153B8"/>
    <w:rsid w:val="00815B60"/>
    <w:rsid w:val="00817E1E"/>
    <w:rsid w:val="00820426"/>
    <w:rsid w:val="00824525"/>
    <w:rsid w:val="008249FA"/>
    <w:rsid w:val="0082525F"/>
    <w:rsid w:val="0083160A"/>
    <w:rsid w:val="00840310"/>
    <w:rsid w:val="0084147E"/>
    <w:rsid w:val="00841926"/>
    <w:rsid w:val="00841F8A"/>
    <w:rsid w:val="00845624"/>
    <w:rsid w:val="008479C5"/>
    <w:rsid w:val="00847F13"/>
    <w:rsid w:val="0085033D"/>
    <w:rsid w:val="00850728"/>
    <w:rsid w:val="00850A72"/>
    <w:rsid w:val="00850C84"/>
    <w:rsid w:val="00850D14"/>
    <w:rsid w:val="008520EB"/>
    <w:rsid w:val="00852523"/>
    <w:rsid w:val="00860829"/>
    <w:rsid w:val="00861A68"/>
    <w:rsid w:val="0086373B"/>
    <w:rsid w:val="008642DB"/>
    <w:rsid w:val="00865390"/>
    <w:rsid w:val="0086565C"/>
    <w:rsid w:val="0086687F"/>
    <w:rsid w:val="00871A10"/>
    <w:rsid w:val="0087211C"/>
    <w:rsid w:val="00872DAF"/>
    <w:rsid w:val="00875149"/>
    <w:rsid w:val="008773D6"/>
    <w:rsid w:val="008778CD"/>
    <w:rsid w:val="00880DB7"/>
    <w:rsid w:val="00881AFD"/>
    <w:rsid w:val="0088273B"/>
    <w:rsid w:val="0088462F"/>
    <w:rsid w:val="008868C1"/>
    <w:rsid w:val="00890803"/>
    <w:rsid w:val="008A013E"/>
    <w:rsid w:val="008A212A"/>
    <w:rsid w:val="008A2A45"/>
    <w:rsid w:val="008A3349"/>
    <w:rsid w:val="008B0AB3"/>
    <w:rsid w:val="008B0FE8"/>
    <w:rsid w:val="008B20A6"/>
    <w:rsid w:val="008B2707"/>
    <w:rsid w:val="008B3324"/>
    <w:rsid w:val="008B4080"/>
    <w:rsid w:val="008B74FC"/>
    <w:rsid w:val="008B781D"/>
    <w:rsid w:val="008C772D"/>
    <w:rsid w:val="008D0373"/>
    <w:rsid w:val="008D57B1"/>
    <w:rsid w:val="008D6A16"/>
    <w:rsid w:val="008D6EE8"/>
    <w:rsid w:val="008D7270"/>
    <w:rsid w:val="008E04B2"/>
    <w:rsid w:val="008E193F"/>
    <w:rsid w:val="008F1342"/>
    <w:rsid w:val="008F141E"/>
    <w:rsid w:val="008F170E"/>
    <w:rsid w:val="008F40B5"/>
    <w:rsid w:val="008F5755"/>
    <w:rsid w:val="008F7F01"/>
    <w:rsid w:val="00901C1D"/>
    <w:rsid w:val="00902B66"/>
    <w:rsid w:val="00902C86"/>
    <w:rsid w:val="0090652C"/>
    <w:rsid w:val="009066D4"/>
    <w:rsid w:val="0090714F"/>
    <w:rsid w:val="009077CD"/>
    <w:rsid w:val="00910248"/>
    <w:rsid w:val="0091075C"/>
    <w:rsid w:val="00911942"/>
    <w:rsid w:val="00912845"/>
    <w:rsid w:val="00913F3A"/>
    <w:rsid w:val="009146B5"/>
    <w:rsid w:val="00914AB1"/>
    <w:rsid w:val="00914EF3"/>
    <w:rsid w:val="009175F3"/>
    <w:rsid w:val="00917DA8"/>
    <w:rsid w:val="00923180"/>
    <w:rsid w:val="00923C27"/>
    <w:rsid w:val="009306DF"/>
    <w:rsid w:val="0093603D"/>
    <w:rsid w:val="00937FE4"/>
    <w:rsid w:val="009428FB"/>
    <w:rsid w:val="00944C15"/>
    <w:rsid w:val="009454A1"/>
    <w:rsid w:val="00945670"/>
    <w:rsid w:val="00945A3B"/>
    <w:rsid w:val="00946838"/>
    <w:rsid w:val="009471E2"/>
    <w:rsid w:val="0095174B"/>
    <w:rsid w:val="00951AF2"/>
    <w:rsid w:val="00951CE4"/>
    <w:rsid w:val="00954096"/>
    <w:rsid w:val="00956012"/>
    <w:rsid w:val="009574C6"/>
    <w:rsid w:val="00960DA7"/>
    <w:rsid w:val="00961C9A"/>
    <w:rsid w:val="00963016"/>
    <w:rsid w:val="009675A9"/>
    <w:rsid w:val="00967909"/>
    <w:rsid w:val="00970D9A"/>
    <w:rsid w:val="009752E8"/>
    <w:rsid w:val="00976945"/>
    <w:rsid w:val="00983F13"/>
    <w:rsid w:val="0098559F"/>
    <w:rsid w:val="00986A87"/>
    <w:rsid w:val="00986BE7"/>
    <w:rsid w:val="00992AD0"/>
    <w:rsid w:val="009931CD"/>
    <w:rsid w:val="00995B7A"/>
    <w:rsid w:val="009A0209"/>
    <w:rsid w:val="009A13C0"/>
    <w:rsid w:val="009A4919"/>
    <w:rsid w:val="009A5001"/>
    <w:rsid w:val="009A672C"/>
    <w:rsid w:val="009B0489"/>
    <w:rsid w:val="009B0EEB"/>
    <w:rsid w:val="009B0F4D"/>
    <w:rsid w:val="009B3268"/>
    <w:rsid w:val="009B41E1"/>
    <w:rsid w:val="009B4F1E"/>
    <w:rsid w:val="009B5011"/>
    <w:rsid w:val="009B7C5A"/>
    <w:rsid w:val="009C117D"/>
    <w:rsid w:val="009C35A0"/>
    <w:rsid w:val="009C5E8A"/>
    <w:rsid w:val="009C616F"/>
    <w:rsid w:val="009C6DC0"/>
    <w:rsid w:val="009D0183"/>
    <w:rsid w:val="009D0AF9"/>
    <w:rsid w:val="009D2B83"/>
    <w:rsid w:val="009E1772"/>
    <w:rsid w:val="009E209E"/>
    <w:rsid w:val="009E4629"/>
    <w:rsid w:val="009E671A"/>
    <w:rsid w:val="009E6DF9"/>
    <w:rsid w:val="009F12C1"/>
    <w:rsid w:val="009F1393"/>
    <w:rsid w:val="009F196A"/>
    <w:rsid w:val="009F6D32"/>
    <w:rsid w:val="00A0040D"/>
    <w:rsid w:val="00A00C9E"/>
    <w:rsid w:val="00A06621"/>
    <w:rsid w:val="00A06F2F"/>
    <w:rsid w:val="00A072A8"/>
    <w:rsid w:val="00A0779A"/>
    <w:rsid w:val="00A10AE8"/>
    <w:rsid w:val="00A125E0"/>
    <w:rsid w:val="00A13323"/>
    <w:rsid w:val="00A217AA"/>
    <w:rsid w:val="00A218D8"/>
    <w:rsid w:val="00A222F2"/>
    <w:rsid w:val="00A22645"/>
    <w:rsid w:val="00A23BD1"/>
    <w:rsid w:val="00A24B98"/>
    <w:rsid w:val="00A25161"/>
    <w:rsid w:val="00A258F8"/>
    <w:rsid w:val="00A25ECA"/>
    <w:rsid w:val="00A278D4"/>
    <w:rsid w:val="00A30B4E"/>
    <w:rsid w:val="00A3560D"/>
    <w:rsid w:val="00A35CE5"/>
    <w:rsid w:val="00A37CF4"/>
    <w:rsid w:val="00A40B76"/>
    <w:rsid w:val="00A41996"/>
    <w:rsid w:val="00A41E0C"/>
    <w:rsid w:val="00A41E90"/>
    <w:rsid w:val="00A423F4"/>
    <w:rsid w:val="00A42745"/>
    <w:rsid w:val="00A4340B"/>
    <w:rsid w:val="00A43C9F"/>
    <w:rsid w:val="00A445E4"/>
    <w:rsid w:val="00A45287"/>
    <w:rsid w:val="00A45755"/>
    <w:rsid w:val="00A478F8"/>
    <w:rsid w:val="00A50640"/>
    <w:rsid w:val="00A5139C"/>
    <w:rsid w:val="00A51AB4"/>
    <w:rsid w:val="00A54B7F"/>
    <w:rsid w:val="00A5778C"/>
    <w:rsid w:val="00A61457"/>
    <w:rsid w:val="00A6283B"/>
    <w:rsid w:val="00A6374A"/>
    <w:rsid w:val="00A66116"/>
    <w:rsid w:val="00A7279F"/>
    <w:rsid w:val="00A74496"/>
    <w:rsid w:val="00A75246"/>
    <w:rsid w:val="00A75576"/>
    <w:rsid w:val="00A76E90"/>
    <w:rsid w:val="00A80C4E"/>
    <w:rsid w:val="00A81F50"/>
    <w:rsid w:val="00A82575"/>
    <w:rsid w:val="00A82F01"/>
    <w:rsid w:val="00A83F00"/>
    <w:rsid w:val="00A86995"/>
    <w:rsid w:val="00A877E7"/>
    <w:rsid w:val="00A87D2F"/>
    <w:rsid w:val="00A92392"/>
    <w:rsid w:val="00A923BB"/>
    <w:rsid w:val="00A928B9"/>
    <w:rsid w:val="00A932FA"/>
    <w:rsid w:val="00A93336"/>
    <w:rsid w:val="00A93C83"/>
    <w:rsid w:val="00A94CA7"/>
    <w:rsid w:val="00A9656D"/>
    <w:rsid w:val="00AA2101"/>
    <w:rsid w:val="00AA2768"/>
    <w:rsid w:val="00AA2C1E"/>
    <w:rsid w:val="00AA3FF4"/>
    <w:rsid w:val="00AA7287"/>
    <w:rsid w:val="00AB0333"/>
    <w:rsid w:val="00AB14DA"/>
    <w:rsid w:val="00AB5D2D"/>
    <w:rsid w:val="00AB62E8"/>
    <w:rsid w:val="00AB6D8E"/>
    <w:rsid w:val="00AB71B7"/>
    <w:rsid w:val="00AC390D"/>
    <w:rsid w:val="00AC60D3"/>
    <w:rsid w:val="00AD0BD8"/>
    <w:rsid w:val="00AD0CC0"/>
    <w:rsid w:val="00AD2FD0"/>
    <w:rsid w:val="00AD3871"/>
    <w:rsid w:val="00AD3ED5"/>
    <w:rsid w:val="00AD5A52"/>
    <w:rsid w:val="00AD6A14"/>
    <w:rsid w:val="00AD7E1A"/>
    <w:rsid w:val="00AE107F"/>
    <w:rsid w:val="00AE1AFD"/>
    <w:rsid w:val="00AE40DC"/>
    <w:rsid w:val="00AE7FC8"/>
    <w:rsid w:val="00AF063E"/>
    <w:rsid w:val="00AF232B"/>
    <w:rsid w:val="00AF50A3"/>
    <w:rsid w:val="00AF7918"/>
    <w:rsid w:val="00AF7AAE"/>
    <w:rsid w:val="00AF7B7D"/>
    <w:rsid w:val="00B0055A"/>
    <w:rsid w:val="00B01F7D"/>
    <w:rsid w:val="00B024B3"/>
    <w:rsid w:val="00B0381A"/>
    <w:rsid w:val="00B04A3D"/>
    <w:rsid w:val="00B061B7"/>
    <w:rsid w:val="00B1005F"/>
    <w:rsid w:val="00B11770"/>
    <w:rsid w:val="00B11FD3"/>
    <w:rsid w:val="00B13D9F"/>
    <w:rsid w:val="00B1496F"/>
    <w:rsid w:val="00B14FF8"/>
    <w:rsid w:val="00B15DEC"/>
    <w:rsid w:val="00B2450E"/>
    <w:rsid w:val="00B24F7E"/>
    <w:rsid w:val="00B32027"/>
    <w:rsid w:val="00B32B35"/>
    <w:rsid w:val="00B3502A"/>
    <w:rsid w:val="00B35764"/>
    <w:rsid w:val="00B45BDC"/>
    <w:rsid w:val="00B46A34"/>
    <w:rsid w:val="00B47C7A"/>
    <w:rsid w:val="00B50C82"/>
    <w:rsid w:val="00B519A1"/>
    <w:rsid w:val="00B51B14"/>
    <w:rsid w:val="00B54E13"/>
    <w:rsid w:val="00B556B2"/>
    <w:rsid w:val="00B560D9"/>
    <w:rsid w:val="00B617F6"/>
    <w:rsid w:val="00B62140"/>
    <w:rsid w:val="00B630A0"/>
    <w:rsid w:val="00B63248"/>
    <w:rsid w:val="00B64F94"/>
    <w:rsid w:val="00B66ED5"/>
    <w:rsid w:val="00B710F9"/>
    <w:rsid w:val="00B712EF"/>
    <w:rsid w:val="00B7330E"/>
    <w:rsid w:val="00B7381A"/>
    <w:rsid w:val="00B7548E"/>
    <w:rsid w:val="00B776D2"/>
    <w:rsid w:val="00B77773"/>
    <w:rsid w:val="00B77F51"/>
    <w:rsid w:val="00B81496"/>
    <w:rsid w:val="00B81B20"/>
    <w:rsid w:val="00B81C88"/>
    <w:rsid w:val="00B82E42"/>
    <w:rsid w:val="00B848EF"/>
    <w:rsid w:val="00B924F1"/>
    <w:rsid w:val="00B93F82"/>
    <w:rsid w:val="00B94BDA"/>
    <w:rsid w:val="00B94CCD"/>
    <w:rsid w:val="00B954CD"/>
    <w:rsid w:val="00B956F3"/>
    <w:rsid w:val="00B972EF"/>
    <w:rsid w:val="00BA00B7"/>
    <w:rsid w:val="00BA0511"/>
    <w:rsid w:val="00BA5F03"/>
    <w:rsid w:val="00BA7302"/>
    <w:rsid w:val="00BA76A0"/>
    <w:rsid w:val="00BB3202"/>
    <w:rsid w:val="00BB64E3"/>
    <w:rsid w:val="00BB6F93"/>
    <w:rsid w:val="00BC0EE0"/>
    <w:rsid w:val="00BC444D"/>
    <w:rsid w:val="00BC4E5C"/>
    <w:rsid w:val="00BC6433"/>
    <w:rsid w:val="00BC7725"/>
    <w:rsid w:val="00BD073C"/>
    <w:rsid w:val="00BD12BA"/>
    <w:rsid w:val="00BD222B"/>
    <w:rsid w:val="00BD6414"/>
    <w:rsid w:val="00BD752F"/>
    <w:rsid w:val="00BE0609"/>
    <w:rsid w:val="00BF0579"/>
    <w:rsid w:val="00BF5BC6"/>
    <w:rsid w:val="00C00593"/>
    <w:rsid w:val="00C036D5"/>
    <w:rsid w:val="00C06413"/>
    <w:rsid w:val="00C07897"/>
    <w:rsid w:val="00C07D40"/>
    <w:rsid w:val="00C07D76"/>
    <w:rsid w:val="00C14519"/>
    <w:rsid w:val="00C16664"/>
    <w:rsid w:val="00C16D4A"/>
    <w:rsid w:val="00C1720D"/>
    <w:rsid w:val="00C218D5"/>
    <w:rsid w:val="00C21C4A"/>
    <w:rsid w:val="00C251EF"/>
    <w:rsid w:val="00C2555E"/>
    <w:rsid w:val="00C30391"/>
    <w:rsid w:val="00C31BB0"/>
    <w:rsid w:val="00C3372D"/>
    <w:rsid w:val="00C376D5"/>
    <w:rsid w:val="00C42F84"/>
    <w:rsid w:val="00C45C2C"/>
    <w:rsid w:val="00C47C1F"/>
    <w:rsid w:val="00C50AF0"/>
    <w:rsid w:val="00C518FE"/>
    <w:rsid w:val="00C56996"/>
    <w:rsid w:val="00C57414"/>
    <w:rsid w:val="00C61784"/>
    <w:rsid w:val="00C629F2"/>
    <w:rsid w:val="00C639D7"/>
    <w:rsid w:val="00C63AFA"/>
    <w:rsid w:val="00C6496C"/>
    <w:rsid w:val="00C700BF"/>
    <w:rsid w:val="00C70430"/>
    <w:rsid w:val="00C71490"/>
    <w:rsid w:val="00C7399D"/>
    <w:rsid w:val="00C76514"/>
    <w:rsid w:val="00C80C94"/>
    <w:rsid w:val="00C81054"/>
    <w:rsid w:val="00C81066"/>
    <w:rsid w:val="00C83020"/>
    <w:rsid w:val="00C847F7"/>
    <w:rsid w:val="00C87E12"/>
    <w:rsid w:val="00C91442"/>
    <w:rsid w:val="00C91452"/>
    <w:rsid w:val="00C924A8"/>
    <w:rsid w:val="00C92659"/>
    <w:rsid w:val="00C933CB"/>
    <w:rsid w:val="00C942B0"/>
    <w:rsid w:val="00C94A07"/>
    <w:rsid w:val="00C95638"/>
    <w:rsid w:val="00C96500"/>
    <w:rsid w:val="00CA2E85"/>
    <w:rsid w:val="00CA30EE"/>
    <w:rsid w:val="00CA4642"/>
    <w:rsid w:val="00CA4944"/>
    <w:rsid w:val="00CA7145"/>
    <w:rsid w:val="00CA7C8C"/>
    <w:rsid w:val="00CB0CA2"/>
    <w:rsid w:val="00CB162B"/>
    <w:rsid w:val="00CB5624"/>
    <w:rsid w:val="00CB5687"/>
    <w:rsid w:val="00CC036E"/>
    <w:rsid w:val="00CC19FF"/>
    <w:rsid w:val="00CC3134"/>
    <w:rsid w:val="00CC48E3"/>
    <w:rsid w:val="00CC77A7"/>
    <w:rsid w:val="00CD0D73"/>
    <w:rsid w:val="00CD1766"/>
    <w:rsid w:val="00CD1852"/>
    <w:rsid w:val="00CD38DA"/>
    <w:rsid w:val="00CD7210"/>
    <w:rsid w:val="00CD77B6"/>
    <w:rsid w:val="00CE2311"/>
    <w:rsid w:val="00CE5879"/>
    <w:rsid w:val="00CE64CF"/>
    <w:rsid w:val="00CF32C4"/>
    <w:rsid w:val="00CF3DE4"/>
    <w:rsid w:val="00CF4C00"/>
    <w:rsid w:val="00D01C20"/>
    <w:rsid w:val="00D03909"/>
    <w:rsid w:val="00D05305"/>
    <w:rsid w:val="00D06095"/>
    <w:rsid w:val="00D06BF4"/>
    <w:rsid w:val="00D14193"/>
    <w:rsid w:val="00D16616"/>
    <w:rsid w:val="00D22052"/>
    <w:rsid w:val="00D221B3"/>
    <w:rsid w:val="00D263DE"/>
    <w:rsid w:val="00D30435"/>
    <w:rsid w:val="00D3221F"/>
    <w:rsid w:val="00D32D77"/>
    <w:rsid w:val="00D332EB"/>
    <w:rsid w:val="00D34669"/>
    <w:rsid w:val="00D354D0"/>
    <w:rsid w:val="00D35DDC"/>
    <w:rsid w:val="00D37A5D"/>
    <w:rsid w:val="00D37BFB"/>
    <w:rsid w:val="00D400E9"/>
    <w:rsid w:val="00D40440"/>
    <w:rsid w:val="00D4161A"/>
    <w:rsid w:val="00D451ED"/>
    <w:rsid w:val="00D45554"/>
    <w:rsid w:val="00D477B6"/>
    <w:rsid w:val="00D530A4"/>
    <w:rsid w:val="00D53B27"/>
    <w:rsid w:val="00D5615B"/>
    <w:rsid w:val="00D5672B"/>
    <w:rsid w:val="00D57C70"/>
    <w:rsid w:val="00D621A7"/>
    <w:rsid w:val="00D62FD6"/>
    <w:rsid w:val="00D63876"/>
    <w:rsid w:val="00D65E54"/>
    <w:rsid w:val="00D673D1"/>
    <w:rsid w:val="00D67F79"/>
    <w:rsid w:val="00D71084"/>
    <w:rsid w:val="00D7160C"/>
    <w:rsid w:val="00D71E02"/>
    <w:rsid w:val="00D750BF"/>
    <w:rsid w:val="00D76474"/>
    <w:rsid w:val="00D765A4"/>
    <w:rsid w:val="00D81B10"/>
    <w:rsid w:val="00D844F1"/>
    <w:rsid w:val="00D86700"/>
    <w:rsid w:val="00D86B39"/>
    <w:rsid w:val="00D87CD9"/>
    <w:rsid w:val="00D90A0E"/>
    <w:rsid w:val="00D9164F"/>
    <w:rsid w:val="00D93E73"/>
    <w:rsid w:val="00D97815"/>
    <w:rsid w:val="00DA1488"/>
    <w:rsid w:val="00DA1A4E"/>
    <w:rsid w:val="00DA2612"/>
    <w:rsid w:val="00DA2FBD"/>
    <w:rsid w:val="00DA4FA5"/>
    <w:rsid w:val="00DA53C1"/>
    <w:rsid w:val="00DB10DD"/>
    <w:rsid w:val="00DB3AF0"/>
    <w:rsid w:val="00DB40DE"/>
    <w:rsid w:val="00DB4327"/>
    <w:rsid w:val="00DB4491"/>
    <w:rsid w:val="00DB4D0F"/>
    <w:rsid w:val="00DB686C"/>
    <w:rsid w:val="00DC1B38"/>
    <w:rsid w:val="00DC2AB4"/>
    <w:rsid w:val="00DC3887"/>
    <w:rsid w:val="00DC7184"/>
    <w:rsid w:val="00DD3130"/>
    <w:rsid w:val="00DE16B2"/>
    <w:rsid w:val="00DE2A66"/>
    <w:rsid w:val="00DE6BAF"/>
    <w:rsid w:val="00DF1259"/>
    <w:rsid w:val="00E04198"/>
    <w:rsid w:val="00E04557"/>
    <w:rsid w:val="00E0508E"/>
    <w:rsid w:val="00E05FCD"/>
    <w:rsid w:val="00E063AC"/>
    <w:rsid w:val="00E0788F"/>
    <w:rsid w:val="00E15C11"/>
    <w:rsid w:val="00E17DE2"/>
    <w:rsid w:val="00E17E40"/>
    <w:rsid w:val="00E211B6"/>
    <w:rsid w:val="00E212AD"/>
    <w:rsid w:val="00E22A94"/>
    <w:rsid w:val="00E23AD6"/>
    <w:rsid w:val="00E24150"/>
    <w:rsid w:val="00E24B01"/>
    <w:rsid w:val="00E273A4"/>
    <w:rsid w:val="00E2752D"/>
    <w:rsid w:val="00E32E98"/>
    <w:rsid w:val="00E335E1"/>
    <w:rsid w:val="00E340BC"/>
    <w:rsid w:val="00E352C2"/>
    <w:rsid w:val="00E36ACD"/>
    <w:rsid w:val="00E41D4E"/>
    <w:rsid w:val="00E42F20"/>
    <w:rsid w:val="00E43433"/>
    <w:rsid w:val="00E43F2B"/>
    <w:rsid w:val="00E44E54"/>
    <w:rsid w:val="00E511AB"/>
    <w:rsid w:val="00E52313"/>
    <w:rsid w:val="00E52E17"/>
    <w:rsid w:val="00E52E93"/>
    <w:rsid w:val="00E53549"/>
    <w:rsid w:val="00E539C1"/>
    <w:rsid w:val="00E54FAD"/>
    <w:rsid w:val="00E555DC"/>
    <w:rsid w:val="00E563B9"/>
    <w:rsid w:val="00E574E8"/>
    <w:rsid w:val="00E6053D"/>
    <w:rsid w:val="00E60942"/>
    <w:rsid w:val="00E61141"/>
    <w:rsid w:val="00E636A1"/>
    <w:rsid w:val="00E7029A"/>
    <w:rsid w:val="00E708EF"/>
    <w:rsid w:val="00E709D0"/>
    <w:rsid w:val="00E71012"/>
    <w:rsid w:val="00E71172"/>
    <w:rsid w:val="00E71534"/>
    <w:rsid w:val="00E71D5F"/>
    <w:rsid w:val="00E72585"/>
    <w:rsid w:val="00E73C31"/>
    <w:rsid w:val="00E75689"/>
    <w:rsid w:val="00E7577C"/>
    <w:rsid w:val="00E85C2F"/>
    <w:rsid w:val="00E90BF3"/>
    <w:rsid w:val="00E9494D"/>
    <w:rsid w:val="00E94D71"/>
    <w:rsid w:val="00EA1FC9"/>
    <w:rsid w:val="00EA40E6"/>
    <w:rsid w:val="00EA58FB"/>
    <w:rsid w:val="00EA5FBB"/>
    <w:rsid w:val="00EB057C"/>
    <w:rsid w:val="00EB1095"/>
    <w:rsid w:val="00EB14C8"/>
    <w:rsid w:val="00EB1B0E"/>
    <w:rsid w:val="00EB3682"/>
    <w:rsid w:val="00EB4109"/>
    <w:rsid w:val="00EB42C2"/>
    <w:rsid w:val="00EB5728"/>
    <w:rsid w:val="00EB594D"/>
    <w:rsid w:val="00EB7BE2"/>
    <w:rsid w:val="00EC032B"/>
    <w:rsid w:val="00EC10F5"/>
    <w:rsid w:val="00EC11E6"/>
    <w:rsid w:val="00EC4B37"/>
    <w:rsid w:val="00EC5A18"/>
    <w:rsid w:val="00ED1CD7"/>
    <w:rsid w:val="00ED2D98"/>
    <w:rsid w:val="00ED37A3"/>
    <w:rsid w:val="00ED3C41"/>
    <w:rsid w:val="00ED4CF3"/>
    <w:rsid w:val="00ED6CA2"/>
    <w:rsid w:val="00ED7441"/>
    <w:rsid w:val="00ED7CA8"/>
    <w:rsid w:val="00EE227D"/>
    <w:rsid w:val="00EE3AE1"/>
    <w:rsid w:val="00EE57A0"/>
    <w:rsid w:val="00EF14A5"/>
    <w:rsid w:val="00EF16C5"/>
    <w:rsid w:val="00EF2137"/>
    <w:rsid w:val="00EF4419"/>
    <w:rsid w:val="00EF5EDE"/>
    <w:rsid w:val="00EF7DDB"/>
    <w:rsid w:val="00F00794"/>
    <w:rsid w:val="00F03C36"/>
    <w:rsid w:val="00F11CD7"/>
    <w:rsid w:val="00F120D4"/>
    <w:rsid w:val="00F12647"/>
    <w:rsid w:val="00F12F69"/>
    <w:rsid w:val="00F16698"/>
    <w:rsid w:val="00F24C85"/>
    <w:rsid w:val="00F2636F"/>
    <w:rsid w:val="00F26A63"/>
    <w:rsid w:val="00F27D01"/>
    <w:rsid w:val="00F30D8E"/>
    <w:rsid w:val="00F33114"/>
    <w:rsid w:val="00F34245"/>
    <w:rsid w:val="00F34DA1"/>
    <w:rsid w:val="00F41273"/>
    <w:rsid w:val="00F4193C"/>
    <w:rsid w:val="00F5040D"/>
    <w:rsid w:val="00F507EC"/>
    <w:rsid w:val="00F524C0"/>
    <w:rsid w:val="00F525AC"/>
    <w:rsid w:val="00F530C8"/>
    <w:rsid w:val="00F54C57"/>
    <w:rsid w:val="00F55718"/>
    <w:rsid w:val="00F567CF"/>
    <w:rsid w:val="00F60707"/>
    <w:rsid w:val="00F6084D"/>
    <w:rsid w:val="00F60F36"/>
    <w:rsid w:val="00F61666"/>
    <w:rsid w:val="00F63374"/>
    <w:rsid w:val="00F63453"/>
    <w:rsid w:val="00F63DBD"/>
    <w:rsid w:val="00F640BA"/>
    <w:rsid w:val="00F657C0"/>
    <w:rsid w:val="00F71266"/>
    <w:rsid w:val="00F71779"/>
    <w:rsid w:val="00F73332"/>
    <w:rsid w:val="00F73CC2"/>
    <w:rsid w:val="00F74E4C"/>
    <w:rsid w:val="00F77476"/>
    <w:rsid w:val="00F8061E"/>
    <w:rsid w:val="00F809BF"/>
    <w:rsid w:val="00F810BC"/>
    <w:rsid w:val="00F82366"/>
    <w:rsid w:val="00F8248A"/>
    <w:rsid w:val="00F83FFB"/>
    <w:rsid w:val="00F86622"/>
    <w:rsid w:val="00F86A48"/>
    <w:rsid w:val="00F90833"/>
    <w:rsid w:val="00F93AE4"/>
    <w:rsid w:val="00F94A48"/>
    <w:rsid w:val="00F94D9B"/>
    <w:rsid w:val="00F95CB9"/>
    <w:rsid w:val="00F95D85"/>
    <w:rsid w:val="00F961B0"/>
    <w:rsid w:val="00FA068C"/>
    <w:rsid w:val="00FA123D"/>
    <w:rsid w:val="00FA34C6"/>
    <w:rsid w:val="00FA5C7F"/>
    <w:rsid w:val="00FA6D49"/>
    <w:rsid w:val="00FB24D7"/>
    <w:rsid w:val="00FB375E"/>
    <w:rsid w:val="00FB6EC6"/>
    <w:rsid w:val="00FB78DE"/>
    <w:rsid w:val="00FC1E13"/>
    <w:rsid w:val="00FC285F"/>
    <w:rsid w:val="00FC3B7A"/>
    <w:rsid w:val="00FC41B5"/>
    <w:rsid w:val="00FC7798"/>
    <w:rsid w:val="00FC7DE4"/>
    <w:rsid w:val="00FD15F4"/>
    <w:rsid w:val="00FD2289"/>
    <w:rsid w:val="00FD3ACA"/>
    <w:rsid w:val="00FD6A72"/>
    <w:rsid w:val="00FD72C4"/>
    <w:rsid w:val="00FE01DE"/>
    <w:rsid w:val="00FE4CFD"/>
    <w:rsid w:val="00FE5B9A"/>
    <w:rsid w:val="00FE6071"/>
    <w:rsid w:val="00FE7097"/>
    <w:rsid w:val="00FE7634"/>
    <w:rsid w:val="00FF47EC"/>
    <w:rsid w:val="00FF7C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E9"/>
  </w:style>
  <w:style w:type="paragraph" w:styleId="Heading1">
    <w:name w:val="heading 1"/>
    <w:basedOn w:val="Normal"/>
    <w:next w:val="Normal"/>
    <w:link w:val="Heading1Char"/>
    <w:uiPriority w:val="99"/>
    <w:qFormat/>
    <w:rsid w:val="00D400E9"/>
    <w:pPr>
      <w:keepNext/>
      <w:jc w:val="center"/>
      <w:outlineLvl w:val="0"/>
    </w:pPr>
    <w:rPr>
      <w:rFonts w:ascii="Tahoma" w:hAnsi="Tahoma"/>
      <w:sz w:val="36"/>
    </w:rPr>
  </w:style>
  <w:style w:type="paragraph" w:styleId="Heading2">
    <w:name w:val="heading 2"/>
    <w:basedOn w:val="Normal"/>
    <w:next w:val="Normal"/>
    <w:link w:val="Heading2Char"/>
    <w:uiPriority w:val="99"/>
    <w:qFormat/>
    <w:rsid w:val="00D400E9"/>
    <w:pPr>
      <w:keepNext/>
      <w:outlineLvl w:val="1"/>
    </w:pPr>
    <w:rPr>
      <w:rFonts w:ascii="Tahoma" w:hAnsi="Tahoma"/>
      <w:sz w:val="28"/>
    </w:rPr>
  </w:style>
  <w:style w:type="paragraph" w:styleId="Heading3">
    <w:name w:val="heading 3"/>
    <w:basedOn w:val="Normal"/>
    <w:next w:val="Normal"/>
    <w:link w:val="Heading3Char"/>
    <w:uiPriority w:val="99"/>
    <w:qFormat/>
    <w:rsid w:val="00D400E9"/>
    <w:pPr>
      <w:keepNext/>
      <w:jc w:val="center"/>
      <w:outlineLvl w:val="2"/>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50B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A50B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A50B0"/>
    <w:rPr>
      <w:rFonts w:ascii="Cambria" w:hAnsi="Cambria" w:cs="Times New Roman"/>
      <w:b/>
      <w:bCs/>
      <w:sz w:val="26"/>
      <w:szCs w:val="26"/>
    </w:rPr>
  </w:style>
  <w:style w:type="paragraph" w:styleId="Title">
    <w:name w:val="Title"/>
    <w:basedOn w:val="Normal"/>
    <w:link w:val="TitleChar"/>
    <w:uiPriority w:val="99"/>
    <w:qFormat/>
    <w:rsid w:val="00D400E9"/>
    <w:pPr>
      <w:jc w:val="center"/>
    </w:pPr>
    <w:rPr>
      <w:rFonts w:ascii="Tahoma" w:hAnsi="Tahoma"/>
      <w:sz w:val="32"/>
    </w:rPr>
  </w:style>
  <w:style w:type="character" w:customStyle="1" w:styleId="TitleChar">
    <w:name w:val="Title Char"/>
    <w:basedOn w:val="DefaultParagraphFont"/>
    <w:link w:val="Title"/>
    <w:uiPriority w:val="99"/>
    <w:locked/>
    <w:rsid w:val="001A50B0"/>
    <w:rPr>
      <w:rFonts w:ascii="Cambria" w:hAnsi="Cambria" w:cs="Times New Roman"/>
      <w:b/>
      <w:bCs/>
      <w:kern w:val="28"/>
      <w:sz w:val="32"/>
      <w:szCs w:val="32"/>
    </w:rPr>
  </w:style>
  <w:style w:type="character" w:styleId="Hyperlink">
    <w:name w:val="Hyperlink"/>
    <w:basedOn w:val="DefaultParagraphFont"/>
    <w:uiPriority w:val="99"/>
    <w:rsid w:val="00A41E90"/>
    <w:rPr>
      <w:rFonts w:cs="Times New Roman"/>
      <w:color w:val="0000FF"/>
      <w:u w:val="single"/>
    </w:rPr>
  </w:style>
  <w:style w:type="paragraph" w:styleId="ListParagraph">
    <w:name w:val="List Paragraph"/>
    <w:basedOn w:val="Normal"/>
    <w:uiPriority w:val="99"/>
    <w:qFormat/>
    <w:rsid w:val="002D10AA"/>
    <w:pPr>
      <w:ind w:left="720"/>
      <w:contextualSpacing/>
    </w:pPr>
  </w:style>
  <w:style w:type="paragraph" w:styleId="BalloonText">
    <w:name w:val="Balloon Text"/>
    <w:basedOn w:val="Normal"/>
    <w:link w:val="BalloonTextChar"/>
    <w:uiPriority w:val="99"/>
    <w:semiHidden/>
    <w:locked/>
    <w:rsid w:val="001E1D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7C70"/>
    <w:rPr>
      <w:rFonts w:cs="Times New Roman"/>
      <w:sz w:val="2"/>
    </w:rPr>
  </w:style>
  <w:style w:type="paragraph" w:styleId="Header">
    <w:name w:val="header"/>
    <w:basedOn w:val="Normal"/>
    <w:link w:val="HeaderChar"/>
    <w:uiPriority w:val="99"/>
    <w:semiHidden/>
    <w:unhideWhenUsed/>
    <w:locked/>
    <w:rsid w:val="00585E24"/>
    <w:pPr>
      <w:tabs>
        <w:tab w:val="center" w:pos="4680"/>
        <w:tab w:val="right" w:pos="9360"/>
      </w:tabs>
    </w:pPr>
  </w:style>
  <w:style w:type="character" w:customStyle="1" w:styleId="HeaderChar">
    <w:name w:val="Header Char"/>
    <w:basedOn w:val="DefaultParagraphFont"/>
    <w:link w:val="Header"/>
    <w:uiPriority w:val="99"/>
    <w:semiHidden/>
    <w:rsid w:val="00585E24"/>
  </w:style>
  <w:style w:type="paragraph" w:styleId="Footer">
    <w:name w:val="footer"/>
    <w:basedOn w:val="Normal"/>
    <w:link w:val="FooterChar"/>
    <w:uiPriority w:val="99"/>
    <w:semiHidden/>
    <w:unhideWhenUsed/>
    <w:locked/>
    <w:rsid w:val="00585E24"/>
    <w:pPr>
      <w:tabs>
        <w:tab w:val="center" w:pos="4680"/>
        <w:tab w:val="right" w:pos="9360"/>
      </w:tabs>
    </w:pPr>
  </w:style>
  <w:style w:type="character" w:customStyle="1" w:styleId="FooterChar">
    <w:name w:val="Footer Char"/>
    <w:basedOn w:val="DefaultParagraphFont"/>
    <w:link w:val="Footer"/>
    <w:uiPriority w:val="99"/>
    <w:semiHidden/>
    <w:rsid w:val="00585E2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HEAD START OF WASHINGTON COUNTY</vt:lpstr>
    </vt:vector>
  </TitlesOfParts>
  <Company>Head Start of Washington County</Company>
  <LinksUpToDate>false</LinksUpToDate>
  <CharactersWithSpaces>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START OF WASHINGTON COUNTY</dc:title>
  <dc:creator>Head Start</dc:creator>
  <cp:lastModifiedBy>Mary</cp:lastModifiedBy>
  <cp:revision>12</cp:revision>
  <cp:lastPrinted>2018-01-23T16:13:00Z</cp:lastPrinted>
  <dcterms:created xsi:type="dcterms:W3CDTF">2018-01-16T21:16:00Z</dcterms:created>
  <dcterms:modified xsi:type="dcterms:W3CDTF">2018-01-23T16:14:00Z</dcterms:modified>
</cp:coreProperties>
</file>